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1842"/>
        <w:gridCol w:w="993"/>
        <w:gridCol w:w="1417"/>
      </w:tblGrid>
      <w:tr w:rsidR="007207AD" w:rsidRPr="004F2A19" w14:paraId="59EB2EFC" w14:textId="77777777" w:rsidTr="002A4912">
        <w:tc>
          <w:tcPr>
            <w:tcW w:w="1668" w:type="dxa"/>
            <w:shd w:val="clear" w:color="auto" w:fill="001E62"/>
          </w:tcPr>
          <w:p w14:paraId="08873506" w14:textId="77777777" w:rsidR="007207AD" w:rsidRPr="004F2A19" w:rsidRDefault="007207AD" w:rsidP="002A4912">
            <w:pPr>
              <w:spacing w:after="200" w:line="276" w:lineRule="auto"/>
              <w:rPr>
                <w:rFonts w:ascii="Montserrat" w:hAnsi="Montserrat" w:cstheme="majorHAnsi"/>
                <w:b/>
                <w:color w:val="FFFFFF" w:themeColor="background1"/>
                <w:szCs w:val="20"/>
                <w:lang w:eastAsia="en-US"/>
              </w:rPr>
            </w:pPr>
            <w:r w:rsidRPr="004F2A19">
              <w:rPr>
                <w:rFonts w:ascii="Montserrat" w:hAnsi="Montserrat" w:cstheme="majorHAnsi"/>
                <w:b/>
                <w:color w:val="FFFFFF" w:themeColor="background1"/>
                <w:szCs w:val="20"/>
                <w:lang w:eastAsia="en-US"/>
              </w:rPr>
              <w:t>Job Title</w:t>
            </w:r>
          </w:p>
          <w:p w14:paraId="4609DEA0" w14:textId="77777777" w:rsidR="007207AD" w:rsidRPr="004F2A19" w:rsidRDefault="007207AD" w:rsidP="002A4912">
            <w:pPr>
              <w:spacing w:after="0"/>
              <w:rPr>
                <w:rFonts w:ascii="Montserrat" w:hAnsi="Montserrat" w:cstheme="majorHAnsi"/>
                <w:b/>
                <w:color w:val="FFFFFF" w:themeColor="background1"/>
                <w:szCs w:val="20"/>
                <w:lang w:eastAsia="en-US"/>
              </w:rPr>
            </w:pPr>
          </w:p>
        </w:tc>
        <w:tc>
          <w:tcPr>
            <w:tcW w:w="4252" w:type="dxa"/>
            <w:gridSpan w:val="3"/>
          </w:tcPr>
          <w:p w14:paraId="03AE89DA" w14:textId="25A1F4EC" w:rsidR="007207AD" w:rsidRPr="004F2A19" w:rsidRDefault="007207AD" w:rsidP="002A4912">
            <w:pPr>
              <w:spacing w:after="0"/>
              <w:rPr>
                <w:rFonts w:ascii="Montserrat" w:hAnsi="Montserrat" w:cstheme="majorHAnsi"/>
                <w:b/>
                <w:szCs w:val="20"/>
                <w:lang w:eastAsia="en-US"/>
              </w:rPr>
            </w:pPr>
            <w:r w:rsidRPr="004F2A19">
              <w:rPr>
                <w:rFonts w:ascii="Montserrat" w:hAnsi="Montserrat" w:cstheme="majorHAnsi"/>
                <w:b/>
                <w:szCs w:val="20"/>
                <w:lang w:eastAsia="en-US"/>
              </w:rPr>
              <w:t xml:space="preserve">Student Recruitment Manager, </w:t>
            </w:r>
            <w:r w:rsidR="00343B94">
              <w:rPr>
                <w:rFonts w:ascii="Montserrat" w:hAnsi="Montserrat" w:cstheme="majorHAnsi"/>
                <w:b/>
                <w:szCs w:val="20"/>
                <w:lang w:eastAsia="en-US"/>
              </w:rPr>
              <w:t>One-year MBA</w:t>
            </w:r>
          </w:p>
        </w:tc>
      </w:tr>
      <w:tr w:rsidR="007207AD" w:rsidRPr="004F2A19" w14:paraId="7905AAD6" w14:textId="77777777" w:rsidTr="002A4912">
        <w:tc>
          <w:tcPr>
            <w:tcW w:w="1668" w:type="dxa"/>
            <w:shd w:val="clear" w:color="auto" w:fill="001E62"/>
          </w:tcPr>
          <w:p w14:paraId="2E765BA1" w14:textId="77777777" w:rsidR="007207AD" w:rsidRPr="004F2A19" w:rsidRDefault="007207AD" w:rsidP="002A4912">
            <w:pPr>
              <w:spacing w:after="200" w:line="276" w:lineRule="auto"/>
              <w:rPr>
                <w:rFonts w:ascii="Montserrat" w:hAnsi="Montserrat" w:cstheme="majorHAnsi"/>
                <w:b/>
                <w:color w:val="FFFFFF" w:themeColor="background1"/>
                <w:szCs w:val="20"/>
                <w:lang w:eastAsia="en-US"/>
              </w:rPr>
            </w:pPr>
            <w:r w:rsidRPr="004F2A19">
              <w:rPr>
                <w:rFonts w:ascii="Montserrat" w:hAnsi="Montserrat" w:cstheme="majorHAnsi"/>
                <w:b/>
                <w:color w:val="FFFFFF" w:themeColor="background1"/>
                <w:szCs w:val="20"/>
                <w:lang w:eastAsia="en-US"/>
              </w:rPr>
              <w:t>Reports to</w:t>
            </w:r>
          </w:p>
          <w:p w14:paraId="0DA6006A" w14:textId="77777777" w:rsidR="007207AD" w:rsidRPr="004F2A19" w:rsidRDefault="007207AD" w:rsidP="002A4912">
            <w:pPr>
              <w:spacing w:after="0"/>
              <w:rPr>
                <w:rFonts w:ascii="Montserrat" w:hAnsi="Montserrat" w:cstheme="majorHAnsi"/>
                <w:b/>
                <w:color w:val="FFFFFF" w:themeColor="background1"/>
                <w:szCs w:val="20"/>
                <w:lang w:eastAsia="en-US"/>
              </w:rPr>
            </w:pPr>
          </w:p>
        </w:tc>
        <w:tc>
          <w:tcPr>
            <w:tcW w:w="4252" w:type="dxa"/>
            <w:gridSpan w:val="3"/>
          </w:tcPr>
          <w:p w14:paraId="346A9C94" w14:textId="77777777" w:rsidR="007207AD" w:rsidRPr="004F2A19" w:rsidRDefault="007207AD" w:rsidP="002A4912">
            <w:pPr>
              <w:spacing w:after="0"/>
              <w:rPr>
                <w:rFonts w:ascii="Montserrat" w:hAnsi="Montserrat" w:cstheme="majorHAnsi"/>
                <w:b/>
                <w:szCs w:val="20"/>
                <w:lang w:eastAsia="en-US"/>
              </w:rPr>
            </w:pPr>
            <w:r w:rsidRPr="004F2A19">
              <w:rPr>
                <w:rFonts w:ascii="Montserrat" w:hAnsi="Montserrat" w:cstheme="majorHAnsi"/>
                <w:b/>
                <w:szCs w:val="20"/>
                <w:lang w:eastAsia="en-US"/>
              </w:rPr>
              <w:t xml:space="preserve">Senior Global Recruitment Manager, MBA and </w:t>
            </w:r>
            <w:proofErr w:type="gramStart"/>
            <w:r w:rsidRPr="004F2A19">
              <w:rPr>
                <w:rFonts w:ascii="Montserrat" w:hAnsi="Montserrat" w:cstheme="majorHAnsi"/>
                <w:b/>
                <w:szCs w:val="20"/>
                <w:lang w:eastAsia="en-US"/>
              </w:rPr>
              <w:t>Masters in Finance</w:t>
            </w:r>
            <w:proofErr w:type="gramEnd"/>
          </w:p>
        </w:tc>
      </w:tr>
      <w:tr w:rsidR="007207AD" w:rsidRPr="004F2A19" w14:paraId="727E0DC6" w14:textId="77777777" w:rsidTr="002A4912">
        <w:trPr>
          <w:trHeight w:val="491"/>
        </w:trPr>
        <w:tc>
          <w:tcPr>
            <w:tcW w:w="1668" w:type="dxa"/>
            <w:shd w:val="clear" w:color="auto" w:fill="001E62"/>
          </w:tcPr>
          <w:p w14:paraId="6977C21C" w14:textId="77777777" w:rsidR="007207AD" w:rsidRPr="004F2A19" w:rsidRDefault="007207AD" w:rsidP="002A4912">
            <w:pPr>
              <w:spacing w:after="200" w:line="276" w:lineRule="auto"/>
              <w:rPr>
                <w:rFonts w:ascii="Montserrat" w:hAnsi="Montserrat" w:cstheme="majorHAnsi"/>
                <w:b/>
                <w:color w:val="FFFFFF" w:themeColor="background1"/>
                <w:szCs w:val="20"/>
                <w:lang w:eastAsia="en-US"/>
              </w:rPr>
            </w:pPr>
            <w:r w:rsidRPr="004F2A19">
              <w:rPr>
                <w:rFonts w:ascii="Montserrat" w:hAnsi="Montserrat" w:cstheme="majorHAnsi"/>
                <w:b/>
                <w:color w:val="FFFFFF" w:themeColor="background1"/>
                <w:szCs w:val="20"/>
                <w:lang w:eastAsia="en-US"/>
              </w:rPr>
              <w:t>Department</w:t>
            </w:r>
          </w:p>
        </w:tc>
        <w:tc>
          <w:tcPr>
            <w:tcW w:w="4252" w:type="dxa"/>
            <w:gridSpan w:val="3"/>
          </w:tcPr>
          <w:p w14:paraId="640BF2C3" w14:textId="77777777" w:rsidR="007207AD" w:rsidRDefault="007207AD" w:rsidP="002A4912">
            <w:pPr>
              <w:spacing w:after="0"/>
              <w:rPr>
                <w:rFonts w:ascii="Montserrat" w:hAnsi="Montserrat" w:cstheme="majorHAnsi"/>
                <w:b/>
                <w:szCs w:val="20"/>
                <w:lang w:eastAsia="en-US"/>
              </w:rPr>
            </w:pPr>
            <w:r w:rsidRPr="004F2A19">
              <w:rPr>
                <w:rFonts w:ascii="Montserrat" w:hAnsi="Montserrat" w:cstheme="majorHAnsi"/>
                <w:b/>
                <w:szCs w:val="20"/>
                <w:lang w:eastAsia="en-US"/>
              </w:rPr>
              <w:t>Recruitment &amp; Admissions</w:t>
            </w:r>
            <w:r w:rsidR="004B4EAC">
              <w:rPr>
                <w:rFonts w:ascii="Montserrat" w:hAnsi="Montserrat" w:cstheme="majorHAnsi"/>
                <w:b/>
                <w:szCs w:val="20"/>
                <w:lang w:eastAsia="en-US"/>
              </w:rPr>
              <w:t>, Degree Education</w:t>
            </w:r>
          </w:p>
          <w:p w14:paraId="325E9B71" w14:textId="0805DD6A" w:rsidR="006777D2" w:rsidRPr="004F2A19" w:rsidRDefault="006777D2" w:rsidP="002A4912">
            <w:pPr>
              <w:spacing w:after="0"/>
              <w:rPr>
                <w:rFonts w:ascii="Montserrat" w:hAnsi="Montserrat" w:cstheme="majorHAnsi"/>
                <w:b/>
                <w:szCs w:val="20"/>
                <w:lang w:eastAsia="en-US"/>
              </w:rPr>
            </w:pPr>
          </w:p>
        </w:tc>
      </w:tr>
      <w:tr w:rsidR="007207AD" w:rsidRPr="004F2A19" w14:paraId="623CF3CF" w14:textId="77777777" w:rsidTr="002A4912">
        <w:tc>
          <w:tcPr>
            <w:tcW w:w="1668" w:type="dxa"/>
            <w:shd w:val="clear" w:color="auto" w:fill="001E62"/>
          </w:tcPr>
          <w:p w14:paraId="68E348F5" w14:textId="77777777" w:rsidR="007207AD" w:rsidRPr="004F2A19" w:rsidRDefault="007207AD" w:rsidP="002A4912">
            <w:pPr>
              <w:spacing w:after="200" w:line="276" w:lineRule="auto"/>
              <w:rPr>
                <w:rFonts w:ascii="Montserrat" w:hAnsi="Montserrat" w:cstheme="majorHAnsi"/>
                <w:b/>
                <w:color w:val="FFFFFF" w:themeColor="background1"/>
                <w:szCs w:val="20"/>
                <w:lang w:eastAsia="en-US"/>
              </w:rPr>
            </w:pPr>
            <w:r w:rsidRPr="004F2A19">
              <w:rPr>
                <w:rFonts w:ascii="Montserrat" w:hAnsi="Montserrat" w:cstheme="majorHAnsi"/>
                <w:b/>
                <w:color w:val="FFFFFF" w:themeColor="background1"/>
                <w:szCs w:val="20"/>
                <w:lang w:eastAsia="en-US"/>
              </w:rPr>
              <w:t>Job Family</w:t>
            </w:r>
          </w:p>
        </w:tc>
        <w:tc>
          <w:tcPr>
            <w:tcW w:w="1842" w:type="dxa"/>
          </w:tcPr>
          <w:p w14:paraId="7272CBB9" w14:textId="77777777" w:rsidR="007207AD" w:rsidRPr="004F2A19" w:rsidRDefault="007207AD" w:rsidP="002A4912">
            <w:pPr>
              <w:spacing w:after="200" w:line="276" w:lineRule="auto"/>
              <w:rPr>
                <w:rFonts w:ascii="Montserrat" w:hAnsi="Montserrat" w:cstheme="majorHAnsi"/>
                <w:b/>
                <w:szCs w:val="20"/>
                <w:lang w:eastAsia="en-US"/>
              </w:rPr>
            </w:pPr>
            <w:r w:rsidRPr="004F2A19">
              <w:rPr>
                <w:rFonts w:ascii="Montserrat" w:hAnsi="Montserrat" w:cstheme="majorHAnsi"/>
                <w:b/>
                <w:szCs w:val="20"/>
                <w:lang w:eastAsia="en-US"/>
              </w:rPr>
              <w:t>Relationship</w:t>
            </w:r>
          </w:p>
          <w:p w14:paraId="38FE678D" w14:textId="77777777" w:rsidR="007207AD" w:rsidRPr="004F2A19" w:rsidRDefault="007207AD" w:rsidP="002A4912">
            <w:pPr>
              <w:spacing w:after="0"/>
              <w:rPr>
                <w:rFonts w:ascii="Montserrat" w:hAnsi="Montserrat" w:cstheme="majorHAnsi"/>
                <w:b/>
                <w:szCs w:val="20"/>
                <w:lang w:eastAsia="en-US"/>
              </w:rPr>
            </w:pPr>
          </w:p>
        </w:tc>
        <w:tc>
          <w:tcPr>
            <w:tcW w:w="993" w:type="dxa"/>
            <w:shd w:val="clear" w:color="auto" w:fill="001E62"/>
          </w:tcPr>
          <w:p w14:paraId="12D76311" w14:textId="77777777" w:rsidR="007207AD" w:rsidRPr="004F2A19" w:rsidRDefault="007207AD" w:rsidP="002A4912">
            <w:pPr>
              <w:spacing w:after="200" w:line="276" w:lineRule="auto"/>
              <w:rPr>
                <w:rFonts w:ascii="Montserrat" w:hAnsi="Montserrat" w:cstheme="majorHAnsi"/>
                <w:b/>
                <w:szCs w:val="20"/>
                <w:lang w:eastAsia="en-US"/>
              </w:rPr>
            </w:pPr>
            <w:r w:rsidRPr="004F2A19">
              <w:rPr>
                <w:rFonts w:ascii="Montserrat" w:hAnsi="Montserrat" w:cstheme="majorHAnsi"/>
                <w:b/>
                <w:color w:val="FFFFFF" w:themeColor="background1"/>
                <w:szCs w:val="20"/>
                <w:lang w:eastAsia="en-US"/>
              </w:rPr>
              <w:t>Level</w:t>
            </w:r>
          </w:p>
        </w:tc>
        <w:tc>
          <w:tcPr>
            <w:tcW w:w="1417" w:type="dxa"/>
          </w:tcPr>
          <w:p w14:paraId="6C004AA8" w14:textId="77777777" w:rsidR="007207AD" w:rsidRPr="004F2A19" w:rsidRDefault="007207AD" w:rsidP="002A4912">
            <w:pPr>
              <w:spacing w:after="200" w:line="276" w:lineRule="auto"/>
              <w:rPr>
                <w:rFonts w:ascii="Montserrat" w:hAnsi="Montserrat" w:cstheme="majorHAnsi"/>
                <w:b/>
                <w:szCs w:val="20"/>
                <w:lang w:eastAsia="en-US"/>
              </w:rPr>
            </w:pPr>
            <w:r w:rsidRPr="004F2A19">
              <w:rPr>
                <w:rFonts w:ascii="Montserrat" w:hAnsi="Montserrat" w:cstheme="majorHAnsi"/>
                <w:b/>
                <w:szCs w:val="20"/>
                <w:lang w:eastAsia="en-US"/>
              </w:rPr>
              <w:t>3</w:t>
            </w:r>
          </w:p>
        </w:tc>
      </w:tr>
    </w:tbl>
    <w:p w14:paraId="576231E0" w14:textId="77777777" w:rsidR="007207AD" w:rsidRPr="004F2A19"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4F2A19" w14:paraId="0AE52774" w14:textId="77777777" w:rsidTr="002A4912">
        <w:trPr>
          <w:trHeight w:val="416"/>
        </w:trPr>
        <w:tc>
          <w:tcPr>
            <w:tcW w:w="8897" w:type="dxa"/>
            <w:shd w:val="clear" w:color="auto" w:fill="001E62"/>
          </w:tcPr>
          <w:p w14:paraId="6D204ADE" w14:textId="77777777" w:rsidR="007207AD" w:rsidRPr="004F2A19" w:rsidRDefault="007207AD" w:rsidP="002A4912">
            <w:pPr>
              <w:rPr>
                <w:rFonts w:ascii="Montserrat" w:hAnsi="Montserrat" w:cstheme="majorHAnsi"/>
                <w:b/>
                <w:szCs w:val="20"/>
                <w:lang w:eastAsia="en-US"/>
              </w:rPr>
            </w:pPr>
            <w:r w:rsidRPr="004F2A19">
              <w:rPr>
                <w:rFonts w:ascii="Montserrat" w:hAnsi="Montserrat" w:cstheme="majorHAnsi"/>
                <w:b/>
                <w:color w:val="FFFFFF" w:themeColor="background1"/>
                <w:szCs w:val="20"/>
                <w:lang w:eastAsia="en-US"/>
              </w:rPr>
              <w:t>About the School</w:t>
            </w:r>
          </w:p>
        </w:tc>
      </w:tr>
      <w:tr w:rsidR="007207AD" w:rsidRPr="004F2A19" w14:paraId="204BCAD5" w14:textId="77777777" w:rsidTr="002A4912">
        <w:trPr>
          <w:trHeight w:val="1086"/>
        </w:trPr>
        <w:tc>
          <w:tcPr>
            <w:tcW w:w="8897" w:type="dxa"/>
          </w:tcPr>
          <w:p w14:paraId="142749E9" w14:textId="77777777" w:rsidR="007207AD" w:rsidRPr="004F2A19" w:rsidRDefault="007207AD" w:rsidP="002A4912">
            <w:pPr>
              <w:spacing w:after="0"/>
              <w:rPr>
                <w:rFonts w:ascii="Montserrat" w:hAnsi="Montserrat" w:cstheme="minorHAnsi"/>
                <w:szCs w:val="20"/>
              </w:rPr>
            </w:pPr>
            <w:r w:rsidRPr="004F2A19">
              <w:rPr>
                <w:rFonts w:ascii="Montserrat" w:hAnsi="Montserrat" w:cstheme="minorHAnsi"/>
                <w:szCs w:val="20"/>
              </w:rPr>
              <w:t xml:space="preserve">At London Business School, we strive to have a profound impact on the way the world does business and the way business impacts the world. Our departments work hard to ensure that we are continually delivering a world-class service, academic excellence and that our course offering maintains our place as a leading business school. </w:t>
            </w:r>
          </w:p>
          <w:p w14:paraId="424B2F09" w14:textId="77777777" w:rsidR="007207AD" w:rsidRPr="004F2A19" w:rsidRDefault="007207AD" w:rsidP="002A4912">
            <w:pPr>
              <w:spacing w:after="0"/>
              <w:rPr>
                <w:rFonts w:ascii="Montserrat" w:hAnsi="Montserrat" w:cstheme="minorHAnsi"/>
                <w:szCs w:val="20"/>
              </w:rPr>
            </w:pPr>
          </w:p>
          <w:p w14:paraId="5958395F" w14:textId="77777777" w:rsidR="007207AD" w:rsidRPr="004F2A19" w:rsidRDefault="007207AD" w:rsidP="002A4912">
            <w:pPr>
              <w:spacing w:after="0"/>
              <w:rPr>
                <w:rFonts w:ascii="Montserrat" w:hAnsi="Montserrat" w:cstheme="minorHAnsi"/>
                <w:szCs w:val="20"/>
              </w:rPr>
            </w:pPr>
            <w:r w:rsidRPr="004F2A19">
              <w:rPr>
                <w:rFonts w:ascii="Montserrat" w:hAnsi="Montserrat" w:cstheme="minorHAnsi"/>
                <w:szCs w:val="20"/>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289DC7D5" w14:textId="77777777" w:rsidR="007207AD" w:rsidRPr="004F2A19" w:rsidRDefault="007207AD" w:rsidP="002A4912">
            <w:pPr>
              <w:spacing w:after="0"/>
              <w:rPr>
                <w:rFonts w:ascii="Montserrat" w:hAnsi="Montserrat" w:cstheme="minorHAnsi"/>
                <w:szCs w:val="20"/>
              </w:rPr>
            </w:pPr>
          </w:p>
          <w:p w14:paraId="4807F372" w14:textId="77777777" w:rsidR="007207AD" w:rsidRPr="004F2A19" w:rsidRDefault="007207AD" w:rsidP="002A4912">
            <w:pPr>
              <w:spacing w:after="0"/>
              <w:rPr>
                <w:rFonts w:ascii="Montserrat" w:hAnsi="Montserrat" w:cstheme="minorHAnsi"/>
                <w:szCs w:val="20"/>
              </w:rPr>
            </w:pPr>
            <w:r w:rsidRPr="004F2A19">
              <w:rPr>
                <w:rFonts w:ascii="Montserrat" w:hAnsi="Montserrat" w:cstheme="minorHAnsi"/>
                <w:szCs w:val="20"/>
              </w:rPr>
              <w:t>With London in our hearts, we draw from its status as a financial, entrepreneurial and cultural hub to attract a diverse range of students and faculty, creating an abundance of opportunities to network with industry experts and alumni worldwide.</w:t>
            </w:r>
          </w:p>
          <w:p w14:paraId="741337AD" w14:textId="77777777" w:rsidR="007207AD" w:rsidRPr="004F2A19" w:rsidRDefault="007207AD" w:rsidP="002A4912">
            <w:pPr>
              <w:spacing w:after="0"/>
              <w:rPr>
                <w:rFonts w:ascii="Montserrat" w:hAnsi="Montserrat" w:cstheme="majorHAnsi"/>
                <w:szCs w:val="20"/>
              </w:rPr>
            </w:pPr>
          </w:p>
        </w:tc>
      </w:tr>
    </w:tbl>
    <w:p w14:paraId="16B0FEE9" w14:textId="77777777" w:rsidR="007207AD" w:rsidRPr="004F2A19"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4F2A19" w14:paraId="0BAE26AB" w14:textId="77777777" w:rsidTr="33B4C1A5">
        <w:trPr>
          <w:trHeight w:val="416"/>
        </w:trPr>
        <w:tc>
          <w:tcPr>
            <w:tcW w:w="8897" w:type="dxa"/>
            <w:shd w:val="clear" w:color="auto" w:fill="001E62"/>
          </w:tcPr>
          <w:p w14:paraId="1F2FE698" w14:textId="77777777" w:rsidR="007207AD" w:rsidRPr="004F2A19" w:rsidRDefault="007207AD" w:rsidP="002A4912">
            <w:pPr>
              <w:rPr>
                <w:rFonts w:ascii="Montserrat" w:hAnsi="Montserrat" w:cstheme="majorHAnsi"/>
                <w:b/>
                <w:szCs w:val="20"/>
                <w:lang w:eastAsia="en-US"/>
              </w:rPr>
            </w:pPr>
            <w:r w:rsidRPr="004F2A19">
              <w:rPr>
                <w:rFonts w:ascii="Montserrat" w:hAnsi="Montserrat" w:cstheme="majorHAnsi"/>
                <w:b/>
                <w:color w:val="FFFFFF" w:themeColor="background1"/>
                <w:szCs w:val="20"/>
                <w:lang w:eastAsia="en-US"/>
              </w:rPr>
              <w:t>About the Department</w:t>
            </w:r>
          </w:p>
        </w:tc>
      </w:tr>
      <w:tr w:rsidR="007207AD" w:rsidRPr="004F2A19" w14:paraId="42DD7B80" w14:textId="77777777" w:rsidTr="33B4C1A5">
        <w:trPr>
          <w:trHeight w:val="746"/>
        </w:trPr>
        <w:tc>
          <w:tcPr>
            <w:tcW w:w="8897" w:type="dxa"/>
          </w:tcPr>
          <w:p w14:paraId="330E329B" w14:textId="798023F3" w:rsidR="007207AD" w:rsidRPr="004F2A19" w:rsidRDefault="007207AD" w:rsidP="002A4912">
            <w:pPr>
              <w:spacing w:after="0"/>
              <w:rPr>
                <w:rFonts w:ascii="Montserrat" w:hAnsi="Montserrat"/>
                <w:lang w:eastAsia="en-US"/>
              </w:rPr>
            </w:pPr>
            <w:r w:rsidRPr="31C46B15">
              <w:rPr>
                <w:rFonts w:ascii="Montserrat" w:hAnsi="Montserrat"/>
                <w:lang w:eastAsia="en-US"/>
              </w:rPr>
              <w:t xml:space="preserve">London Business School is a top global business school. We operate in a fast-moving, highly competitive international </w:t>
            </w:r>
            <w:r w:rsidR="00242284" w:rsidRPr="31C46B15">
              <w:rPr>
                <w:rFonts w:ascii="Montserrat" w:hAnsi="Montserrat"/>
                <w:lang w:eastAsia="en-US"/>
              </w:rPr>
              <w:t>marketplace</w:t>
            </w:r>
            <w:r w:rsidRPr="31C46B15">
              <w:rPr>
                <w:rFonts w:ascii="Montserrat" w:hAnsi="Montserrat"/>
                <w:lang w:eastAsia="en-US"/>
              </w:rPr>
              <w:t xml:space="preserve">. The Degree Programmes portfolio represents </w:t>
            </w:r>
            <w:proofErr w:type="gramStart"/>
            <w:r>
              <w:rPr>
                <w:rFonts w:ascii="Montserrat" w:hAnsi="Montserrat"/>
                <w:lang w:eastAsia="en-US"/>
              </w:rPr>
              <w:t>the majority</w:t>
            </w:r>
            <w:r w:rsidRPr="31C46B15">
              <w:rPr>
                <w:rFonts w:ascii="Montserrat" w:hAnsi="Montserrat"/>
                <w:lang w:eastAsia="en-US"/>
              </w:rPr>
              <w:t xml:space="preserve"> of</w:t>
            </w:r>
            <w:proofErr w:type="gramEnd"/>
            <w:r w:rsidRPr="31C46B15">
              <w:rPr>
                <w:rFonts w:ascii="Montserrat" w:hAnsi="Montserrat"/>
                <w:lang w:eastAsia="en-US"/>
              </w:rPr>
              <w:t xml:space="preserve"> London Business School's revenues. We have </w:t>
            </w:r>
            <w:proofErr w:type="gramStart"/>
            <w:r w:rsidRPr="31C46B15">
              <w:rPr>
                <w:rFonts w:ascii="Montserrat" w:hAnsi="Montserrat"/>
                <w:lang w:eastAsia="en-US"/>
              </w:rPr>
              <w:t>a number of</w:t>
            </w:r>
            <w:proofErr w:type="gramEnd"/>
            <w:r w:rsidRPr="31C46B15">
              <w:rPr>
                <w:rFonts w:ascii="Montserrat" w:hAnsi="Montserrat"/>
                <w:lang w:eastAsia="en-US"/>
              </w:rPr>
              <w:t xml:space="preserve"> programmes ranked highly in the Financial Times and Business Week business education rankings. The department also plays an essential role in supporting the School's brand and reputation.</w:t>
            </w:r>
          </w:p>
          <w:p w14:paraId="42B83EE6" w14:textId="77777777" w:rsidR="007207AD" w:rsidRPr="004F2A19" w:rsidRDefault="007207AD" w:rsidP="002A4912">
            <w:pPr>
              <w:spacing w:after="0"/>
              <w:rPr>
                <w:rFonts w:ascii="Montserrat" w:hAnsi="Montserrat" w:cstheme="minorHAnsi"/>
                <w:bCs/>
                <w:szCs w:val="20"/>
                <w:lang w:eastAsia="en-US"/>
              </w:rPr>
            </w:pPr>
          </w:p>
          <w:p w14:paraId="3151C82F" w14:textId="0E7C63C0" w:rsidR="007207AD" w:rsidRPr="004F2A19" w:rsidRDefault="007207AD" w:rsidP="002A4912">
            <w:pPr>
              <w:spacing w:after="0"/>
              <w:rPr>
                <w:rFonts w:ascii="Montserrat" w:hAnsi="Montserrat"/>
                <w:lang w:eastAsia="en-US"/>
              </w:rPr>
            </w:pPr>
            <w:r w:rsidRPr="31C46B15">
              <w:rPr>
                <w:rFonts w:ascii="Montserrat" w:hAnsi="Montserrat"/>
                <w:lang w:eastAsia="en-US"/>
              </w:rPr>
              <w:t>Recruitment and Admissions are a group of over 50 individuals tasked with all aspects of the customer sales and selection experience from enquiry to enrolment. Th</w:t>
            </w:r>
            <w:r w:rsidR="00C81D84">
              <w:rPr>
                <w:rFonts w:ascii="Montserrat" w:hAnsi="Montserrat"/>
                <w:lang w:eastAsia="en-US"/>
              </w:rPr>
              <w:t>is role sits within the wider</w:t>
            </w:r>
            <w:r w:rsidRPr="31C46B15">
              <w:rPr>
                <w:rFonts w:ascii="Montserrat" w:hAnsi="Montserrat"/>
                <w:lang w:eastAsia="en-US"/>
              </w:rPr>
              <w:t xml:space="preserve"> </w:t>
            </w:r>
            <w:bookmarkStart w:id="1" w:name="_Int_JnjueEwf"/>
            <w:r w:rsidRPr="31C46B15">
              <w:rPr>
                <w:rFonts w:ascii="Montserrat" w:hAnsi="Montserrat"/>
                <w:lang w:eastAsia="en-US"/>
              </w:rPr>
              <w:t>M</w:t>
            </w:r>
            <w:bookmarkEnd w:id="1"/>
            <w:r>
              <w:rPr>
                <w:rFonts w:ascii="Montserrat" w:hAnsi="Montserrat"/>
                <w:lang w:eastAsia="en-US"/>
              </w:rPr>
              <w:t>BA</w:t>
            </w:r>
            <w:r w:rsidR="00343B94">
              <w:rPr>
                <w:rFonts w:ascii="Montserrat" w:hAnsi="Montserrat"/>
                <w:lang w:eastAsia="en-US"/>
              </w:rPr>
              <w:t xml:space="preserve"> </w:t>
            </w:r>
            <w:del w:id="2" w:author="David Simpson" w:date="2024-05-30T18:27:00Z">
              <w:r w:rsidRPr="31C46B15" w:rsidDel="00345D28">
                <w:rPr>
                  <w:rFonts w:ascii="Montserrat" w:hAnsi="Montserrat"/>
                  <w:lang w:eastAsia="en-US"/>
                </w:rPr>
                <w:delText xml:space="preserve"> </w:delText>
              </w:r>
            </w:del>
            <w:r w:rsidRPr="31C46B15">
              <w:rPr>
                <w:rFonts w:ascii="Montserrat" w:hAnsi="Montserrat"/>
                <w:lang w:eastAsia="en-US"/>
              </w:rPr>
              <w:t>Recruitment Team</w:t>
            </w:r>
            <w:r w:rsidR="00C81D84">
              <w:rPr>
                <w:rFonts w:ascii="Montserrat" w:hAnsi="Montserrat"/>
                <w:lang w:eastAsia="en-US"/>
              </w:rPr>
              <w:t xml:space="preserve">, </w:t>
            </w:r>
            <w:r w:rsidRPr="31C46B15">
              <w:rPr>
                <w:rFonts w:ascii="Montserrat" w:hAnsi="Montserrat"/>
                <w:lang w:eastAsia="en-US"/>
              </w:rPr>
              <w:t xml:space="preserve">part of </w:t>
            </w:r>
            <w:r w:rsidR="00C81D84">
              <w:rPr>
                <w:rFonts w:ascii="Montserrat" w:hAnsi="Montserrat"/>
                <w:lang w:eastAsia="en-US"/>
              </w:rPr>
              <w:t>Recruitment and Admissions</w:t>
            </w:r>
            <w:r w:rsidRPr="31C46B15">
              <w:rPr>
                <w:rFonts w:ascii="Montserrat" w:hAnsi="Montserrat"/>
                <w:lang w:eastAsia="en-US"/>
              </w:rPr>
              <w:t xml:space="preserve"> and is responsible for recruiting and converting world-class </w:t>
            </w:r>
            <w:r>
              <w:rPr>
                <w:rFonts w:ascii="Montserrat" w:hAnsi="Montserrat"/>
                <w:lang w:eastAsia="en-US"/>
              </w:rPr>
              <w:t>MBA</w:t>
            </w:r>
            <w:r w:rsidRPr="31C46B15">
              <w:rPr>
                <w:rFonts w:ascii="Montserrat" w:hAnsi="Montserrat"/>
                <w:lang w:eastAsia="en-US"/>
              </w:rPr>
              <w:t xml:space="preserve"> candidates from around the world. </w:t>
            </w:r>
          </w:p>
          <w:p w14:paraId="2979899E" w14:textId="77777777" w:rsidR="007207AD" w:rsidRPr="004F2A19" w:rsidRDefault="007207AD" w:rsidP="002A4912">
            <w:pPr>
              <w:spacing w:after="0"/>
              <w:rPr>
                <w:rFonts w:ascii="Montserrat" w:hAnsi="Montserrat" w:cstheme="minorHAnsi"/>
                <w:bCs/>
                <w:szCs w:val="20"/>
                <w:lang w:eastAsia="en-US"/>
              </w:rPr>
            </w:pPr>
          </w:p>
          <w:p w14:paraId="36A1445F" w14:textId="77777777" w:rsidR="007207AD" w:rsidRPr="004F2A19" w:rsidRDefault="007207AD" w:rsidP="002A4912">
            <w:pPr>
              <w:spacing w:after="0"/>
              <w:rPr>
                <w:rFonts w:ascii="Montserrat" w:hAnsi="Montserrat"/>
                <w:lang w:eastAsia="en-US"/>
              </w:rPr>
            </w:pPr>
            <w:r w:rsidRPr="31C46B15">
              <w:rPr>
                <w:rFonts w:ascii="Montserrat" w:hAnsi="Montserrat"/>
                <w:lang w:eastAsia="en-US"/>
              </w:rPr>
              <w:t>The M</w:t>
            </w:r>
            <w:r>
              <w:rPr>
                <w:rFonts w:ascii="Montserrat" w:hAnsi="Montserrat"/>
                <w:lang w:eastAsia="en-US"/>
              </w:rPr>
              <w:t>BA</w:t>
            </w:r>
            <w:r w:rsidRPr="31C46B15">
              <w:rPr>
                <w:rFonts w:ascii="Montserrat" w:hAnsi="Montserrat"/>
                <w:lang w:eastAsia="en-US"/>
              </w:rPr>
              <w:t xml:space="preserve"> Recruitment &amp; Admissions Team is a busy and demanding place to work. The working environment is highly collaborative, and the successful candidate will </w:t>
            </w:r>
            <w:r w:rsidRPr="31C46B15">
              <w:rPr>
                <w:rFonts w:ascii="Montserrat" w:hAnsi="Montserrat"/>
                <w:lang w:eastAsia="en-US"/>
              </w:rPr>
              <w:lastRenderedPageBreak/>
              <w:t>demonstrate a capacity to work effectively as part of a team, have a sense of urgency</w:t>
            </w:r>
            <w:r w:rsidRPr="31C46B15">
              <w:rPr>
                <w:rFonts w:ascii="Montserrat" w:hAnsi="Montserrat"/>
              </w:rPr>
              <w:t xml:space="preserve"> </w:t>
            </w:r>
            <w:r w:rsidRPr="31C46B15">
              <w:rPr>
                <w:rFonts w:ascii="Montserrat" w:hAnsi="Montserrat"/>
                <w:lang w:eastAsia="en-US"/>
              </w:rPr>
              <w:t xml:space="preserve">and the ability to adapt. All members of the </w:t>
            </w:r>
            <w:r>
              <w:rPr>
                <w:rFonts w:ascii="Montserrat" w:hAnsi="Montserrat"/>
                <w:lang w:eastAsia="en-US"/>
              </w:rPr>
              <w:t>MBA</w:t>
            </w:r>
            <w:r w:rsidRPr="31C46B15">
              <w:rPr>
                <w:rFonts w:ascii="Montserrat" w:hAnsi="Montserrat"/>
                <w:lang w:eastAsia="en-US"/>
              </w:rPr>
              <w:t xml:space="preserve"> team are also encouraged and expected to take the lead in their areas of responsibility and to contribute elsewhere </w:t>
            </w:r>
            <w:bookmarkStart w:id="3" w:name="_Int_ZA6OUMAw"/>
            <w:r w:rsidRPr="31C46B15">
              <w:rPr>
                <w:rFonts w:ascii="Montserrat" w:hAnsi="Montserrat"/>
                <w:lang w:eastAsia="en-US"/>
              </w:rPr>
              <w:t>in</w:t>
            </w:r>
            <w:bookmarkEnd w:id="3"/>
            <w:r w:rsidRPr="31C46B15">
              <w:rPr>
                <w:rFonts w:ascii="Montserrat" w:hAnsi="Montserrat"/>
                <w:lang w:eastAsia="en-US"/>
              </w:rPr>
              <w:t xml:space="preserve"> the Group and School as appropriate.</w:t>
            </w:r>
          </w:p>
          <w:p w14:paraId="63C8BF69" w14:textId="77777777" w:rsidR="007207AD" w:rsidRPr="004F2A19" w:rsidRDefault="007207AD" w:rsidP="002A4912">
            <w:pPr>
              <w:spacing w:after="0"/>
              <w:rPr>
                <w:rFonts w:ascii="Montserrat" w:hAnsi="Montserrat" w:cstheme="minorHAnsi"/>
                <w:bCs/>
                <w:szCs w:val="20"/>
                <w:lang w:eastAsia="en-US"/>
              </w:rPr>
            </w:pPr>
          </w:p>
          <w:p w14:paraId="27640340" w14:textId="36DB387A" w:rsidR="007207AD" w:rsidRPr="004F2A19" w:rsidRDefault="007207AD" w:rsidP="33B4C1A5">
            <w:pPr>
              <w:spacing w:after="0"/>
              <w:rPr>
                <w:rFonts w:ascii="Montserrat" w:hAnsi="Montserrat"/>
                <w:color w:val="001E61" w:themeColor="text1"/>
                <w:lang w:eastAsia="en-US"/>
              </w:rPr>
            </w:pPr>
            <w:r w:rsidRPr="33B4C1A5">
              <w:rPr>
                <w:rFonts w:ascii="Montserrat" w:hAnsi="Montserrat"/>
                <w:color w:val="001E61" w:themeColor="text1"/>
                <w:lang w:eastAsia="en-US"/>
              </w:rPr>
              <w:t>Th</w:t>
            </w:r>
            <w:r w:rsidR="00215085" w:rsidRPr="33B4C1A5">
              <w:rPr>
                <w:rFonts w:ascii="Montserrat" w:hAnsi="Montserrat"/>
                <w:color w:val="001E61" w:themeColor="text1"/>
                <w:lang w:eastAsia="en-US"/>
              </w:rPr>
              <w:t>is role will support th</w:t>
            </w:r>
            <w:r w:rsidR="698E270E" w:rsidRPr="33B4C1A5">
              <w:rPr>
                <w:rFonts w:ascii="Montserrat" w:hAnsi="Montserrat"/>
                <w:color w:val="001E61" w:themeColor="text1"/>
                <w:lang w:eastAsia="en-US"/>
              </w:rPr>
              <w:t>e</w:t>
            </w:r>
            <w:r w:rsidR="00742E73" w:rsidRPr="33B4C1A5">
              <w:rPr>
                <w:rFonts w:ascii="Montserrat" w:hAnsi="Montserrat"/>
                <w:color w:val="001E61" w:themeColor="text1"/>
                <w:lang w:eastAsia="en-US"/>
              </w:rPr>
              <w:t xml:space="preserve"> One-year</w:t>
            </w:r>
            <w:r w:rsidRPr="33B4C1A5">
              <w:rPr>
                <w:rFonts w:ascii="Montserrat" w:hAnsi="Montserrat"/>
                <w:color w:val="001E61" w:themeColor="text1"/>
                <w:lang w:eastAsia="en-US"/>
              </w:rPr>
              <w:t xml:space="preserve"> MBA </w:t>
            </w:r>
            <w:r w:rsidR="00215085" w:rsidRPr="33B4C1A5">
              <w:rPr>
                <w:rFonts w:ascii="Montserrat" w:hAnsi="Montserrat"/>
                <w:color w:val="001E61" w:themeColor="text1"/>
                <w:lang w:eastAsia="en-US"/>
              </w:rPr>
              <w:t>programme</w:t>
            </w:r>
            <w:r w:rsidR="00DA17C2" w:rsidRPr="33B4C1A5">
              <w:rPr>
                <w:rFonts w:ascii="Montserrat" w:hAnsi="Montserrat"/>
                <w:color w:val="001E61" w:themeColor="text1"/>
                <w:lang w:eastAsia="en-US"/>
              </w:rPr>
              <w:t xml:space="preserve">. The One-year MBA </w:t>
            </w:r>
            <w:r w:rsidR="00742E73" w:rsidRPr="33B4C1A5">
              <w:rPr>
                <w:rFonts w:ascii="Montserrat" w:hAnsi="Montserrat"/>
                <w:color w:val="001E61" w:themeColor="text1"/>
                <w:lang w:eastAsia="en-US"/>
              </w:rPr>
              <w:t>is our new</w:t>
            </w:r>
            <w:r w:rsidR="00054092" w:rsidRPr="33B4C1A5">
              <w:rPr>
                <w:rFonts w:ascii="Montserrat" w:hAnsi="Montserrat"/>
                <w:color w:val="001E61" w:themeColor="text1"/>
                <w:lang w:eastAsia="en-US"/>
              </w:rPr>
              <w:t>est</w:t>
            </w:r>
            <w:r w:rsidR="00742E73" w:rsidRPr="33B4C1A5">
              <w:rPr>
                <w:rFonts w:ascii="Montserrat" w:hAnsi="Montserrat"/>
                <w:color w:val="001E61" w:themeColor="text1"/>
                <w:lang w:eastAsia="en-US"/>
              </w:rPr>
              <w:t xml:space="preserve"> programme</w:t>
            </w:r>
            <w:r w:rsidR="00470D3F" w:rsidRPr="33B4C1A5">
              <w:rPr>
                <w:rFonts w:ascii="Montserrat" w:hAnsi="Montserrat"/>
                <w:color w:val="001E61" w:themeColor="text1"/>
                <w:lang w:eastAsia="en-US"/>
              </w:rPr>
              <w:t xml:space="preserve"> offering </w:t>
            </w:r>
            <w:r w:rsidR="00054092" w:rsidRPr="33B4C1A5">
              <w:rPr>
                <w:rFonts w:ascii="Montserrat" w:hAnsi="Montserrat"/>
                <w:color w:val="001E61" w:themeColor="text1"/>
                <w:lang w:eastAsia="en-US"/>
              </w:rPr>
              <w:t>with the</w:t>
            </w:r>
            <w:r w:rsidR="5A8EF6CB" w:rsidRPr="33B4C1A5">
              <w:rPr>
                <w:rFonts w:ascii="Montserrat" w:hAnsi="Montserrat"/>
                <w:color w:val="001E61" w:themeColor="text1"/>
                <w:lang w:eastAsia="en-US"/>
              </w:rPr>
              <w:t xml:space="preserve"> </w:t>
            </w:r>
            <w:r w:rsidR="48E099A7" w:rsidRPr="33B4C1A5">
              <w:rPr>
                <w:rFonts w:ascii="Montserrat" w:hAnsi="Montserrat"/>
                <w:color w:val="001E61" w:themeColor="text1"/>
                <w:lang w:eastAsia="en-US"/>
              </w:rPr>
              <w:t>f</w:t>
            </w:r>
            <w:r w:rsidR="00742E73" w:rsidRPr="33B4C1A5">
              <w:rPr>
                <w:rFonts w:ascii="Montserrat" w:hAnsi="Montserrat"/>
                <w:color w:val="001E61" w:themeColor="text1"/>
                <w:lang w:eastAsia="en-US"/>
              </w:rPr>
              <w:t>irst intake due to start in August 2025</w:t>
            </w:r>
            <w:r w:rsidR="00470D3F" w:rsidRPr="33B4C1A5">
              <w:rPr>
                <w:rFonts w:ascii="Montserrat" w:hAnsi="Montserrat"/>
                <w:color w:val="001E61" w:themeColor="text1"/>
                <w:lang w:eastAsia="en-US"/>
              </w:rPr>
              <w:t xml:space="preserve">. </w:t>
            </w:r>
            <w:r w:rsidR="0021044C" w:rsidRPr="33B4C1A5">
              <w:rPr>
                <w:rFonts w:ascii="Montserrat" w:hAnsi="Montserrat"/>
                <w:color w:val="001E61" w:themeColor="text1"/>
                <w:lang w:eastAsia="en-US"/>
              </w:rPr>
              <w:t xml:space="preserve">The programme is designed for experienced </w:t>
            </w:r>
            <w:r w:rsidR="001338A2" w:rsidRPr="33B4C1A5">
              <w:rPr>
                <w:rFonts w:ascii="Montserrat" w:hAnsi="Montserrat"/>
                <w:color w:val="001E61" w:themeColor="text1"/>
                <w:lang w:eastAsia="en-US"/>
              </w:rPr>
              <w:t xml:space="preserve">professionals who already hold a </w:t>
            </w:r>
            <w:proofErr w:type="gramStart"/>
            <w:r w:rsidR="001338A2" w:rsidRPr="33B4C1A5">
              <w:rPr>
                <w:rFonts w:ascii="Montserrat" w:hAnsi="Montserrat"/>
                <w:color w:val="001E61" w:themeColor="text1"/>
                <w:lang w:eastAsia="en-US"/>
              </w:rPr>
              <w:t>Masters in Management</w:t>
            </w:r>
            <w:proofErr w:type="gramEnd"/>
            <w:r w:rsidR="001338A2" w:rsidRPr="33B4C1A5">
              <w:rPr>
                <w:rFonts w:ascii="Montserrat" w:hAnsi="Montserrat"/>
                <w:color w:val="001E61" w:themeColor="text1"/>
                <w:lang w:eastAsia="en-US"/>
              </w:rPr>
              <w:t xml:space="preserve"> or equivalent, from an AACSB or EQUIS accredited institution. </w:t>
            </w:r>
          </w:p>
        </w:tc>
      </w:tr>
    </w:tbl>
    <w:p w14:paraId="45D7C1C1" w14:textId="77777777" w:rsidR="007207AD" w:rsidRPr="004F2A19"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4F2A19" w14:paraId="4BB339FC" w14:textId="77777777" w:rsidTr="33B4C1A5">
        <w:trPr>
          <w:trHeight w:val="416"/>
        </w:trPr>
        <w:tc>
          <w:tcPr>
            <w:tcW w:w="8897" w:type="dxa"/>
            <w:shd w:val="clear" w:color="auto" w:fill="001E62"/>
          </w:tcPr>
          <w:p w14:paraId="0130E44E" w14:textId="77777777" w:rsidR="007207AD" w:rsidRPr="004F2A19" w:rsidRDefault="007207AD" w:rsidP="002A4912">
            <w:pPr>
              <w:rPr>
                <w:rFonts w:ascii="Montserrat" w:hAnsi="Montserrat" w:cstheme="majorHAnsi"/>
                <w:b/>
                <w:szCs w:val="20"/>
                <w:lang w:eastAsia="en-US"/>
              </w:rPr>
            </w:pPr>
            <w:r w:rsidRPr="004F2A19">
              <w:rPr>
                <w:rFonts w:ascii="Montserrat" w:hAnsi="Montserrat"/>
              </w:rPr>
              <w:br w:type="page"/>
            </w:r>
            <w:r w:rsidRPr="004F2A19">
              <w:rPr>
                <w:rFonts w:ascii="Montserrat" w:hAnsi="Montserrat" w:cstheme="majorHAnsi"/>
                <w:b/>
                <w:color w:val="FFFFFF" w:themeColor="background1"/>
                <w:szCs w:val="20"/>
                <w:lang w:eastAsia="en-US"/>
              </w:rPr>
              <w:t>Job Purpose</w:t>
            </w:r>
          </w:p>
        </w:tc>
      </w:tr>
      <w:tr w:rsidR="007207AD" w:rsidRPr="005761BF" w14:paraId="235C4E4E" w14:textId="77777777" w:rsidTr="33B4C1A5">
        <w:trPr>
          <w:trHeight w:val="597"/>
        </w:trPr>
        <w:tc>
          <w:tcPr>
            <w:tcW w:w="8897" w:type="dxa"/>
          </w:tcPr>
          <w:p w14:paraId="35C4547C" w14:textId="4D562B94" w:rsidR="007207AD" w:rsidRPr="005761BF" w:rsidRDefault="007207AD" w:rsidP="002A4912">
            <w:pPr>
              <w:spacing w:after="0"/>
              <w:rPr>
                <w:rFonts w:ascii="Montserrat" w:hAnsi="Montserrat"/>
                <w:lang w:val="en-GB" w:eastAsia="en-US"/>
              </w:rPr>
            </w:pPr>
            <w:r w:rsidRPr="33B4C1A5">
              <w:rPr>
                <w:rFonts w:ascii="Montserrat" w:hAnsi="Montserrat"/>
                <w:lang w:val="en-GB" w:eastAsia="en-US"/>
              </w:rPr>
              <w:t>The Student Recruitment Manager</w:t>
            </w:r>
            <w:r w:rsidR="0021044C" w:rsidRPr="33B4C1A5">
              <w:rPr>
                <w:rFonts w:ascii="Montserrat" w:hAnsi="Montserrat"/>
                <w:lang w:val="en-GB" w:eastAsia="en-US"/>
              </w:rPr>
              <w:t xml:space="preserve"> </w:t>
            </w:r>
            <w:r w:rsidRPr="33B4C1A5">
              <w:rPr>
                <w:rFonts w:ascii="Montserrat" w:hAnsi="Montserrat"/>
                <w:lang w:val="en-GB" w:eastAsia="en-US"/>
              </w:rPr>
              <w:t>will be responsible for securing a strong pipeline of suitable prospective students for the</w:t>
            </w:r>
            <w:r w:rsidR="0021044C" w:rsidRPr="33B4C1A5">
              <w:rPr>
                <w:rFonts w:ascii="Montserrat" w:hAnsi="Montserrat"/>
                <w:lang w:val="en-GB" w:eastAsia="en-US"/>
              </w:rPr>
              <w:t xml:space="preserve"> One-year</w:t>
            </w:r>
            <w:r w:rsidRPr="33B4C1A5">
              <w:rPr>
                <w:rFonts w:ascii="Montserrat" w:hAnsi="Montserrat"/>
                <w:lang w:val="en-GB" w:eastAsia="en-US"/>
              </w:rPr>
              <w:t xml:space="preserve"> MBA programme. </w:t>
            </w:r>
            <w:r w:rsidR="0D9E4114" w:rsidRPr="33B4C1A5">
              <w:rPr>
                <w:rFonts w:ascii="Montserrat" w:hAnsi="Montserrat"/>
                <w:lang w:val="en-GB" w:eastAsia="en-US"/>
              </w:rPr>
              <w:t>The postholder will also be required to advise and support on the recruitment for the 2-year MBA programme.</w:t>
            </w:r>
          </w:p>
          <w:p w14:paraId="47E9F97B" w14:textId="77777777" w:rsidR="007207AD" w:rsidRPr="005761BF" w:rsidRDefault="007207AD" w:rsidP="002A4912">
            <w:pPr>
              <w:spacing w:after="0"/>
              <w:rPr>
                <w:rFonts w:ascii="Montserrat" w:hAnsi="Montserrat" w:cstheme="minorHAnsi"/>
                <w:szCs w:val="20"/>
                <w:lang w:val="en-GB" w:eastAsia="en-US"/>
              </w:rPr>
            </w:pPr>
          </w:p>
          <w:p w14:paraId="7614B4C1" w14:textId="373BD5F5" w:rsidR="007207AD" w:rsidRPr="005761BF" w:rsidRDefault="007207AD" w:rsidP="002A4912">
            <w:pPr>
              <w:spacing w:after="0"/>
              <w:rPr>
                <w:rFonts w:ascii="Montserrat" w:hAnsi="Montserrat"/>
                <w:lang w:val="en-GB" w:eastAsia="en-US"/>
              </w:rPr>
            </w:pPr>
            <w:r w:rsidRPr="33B4C1A5">
              <w:rPr>
                <w:rFonts w:ascii="Montserrat" w:hAnsi="Montserrat"/>
                <w:lang w:val="en-GB" w:eastAsia="en-US"/>
              </w:rPr>
              <w:t xml:space="preserve">The postholder will be required to develop relationships with candidates in order to sell, recruit and convert the highest quality applicants from their pipeline. The Student Recruitment Manager </w:t>
            </w:r>
            <w:r w:rsidR="32F89BE1" w:rsidRPr="33B4C1A5">
              <w:rPr>
                <w:rFonts w:ascii="Montserrat" w:hAnsi="Montserrat"/>
                <w:lang w:val="en-GB" w:eastAsia="en-US"/>
              </w:rPr>
              <w:t>will build strong relationships</w:t>
            </w:r>
            <w:r w:rsidRPr="33B4C1A5">
              <w:rPr>
                <w:rFonts w:ascii="Montserrat" w:hAnsi="Montserrat"/>
                <w:lang w:val="en-GB" w:eastAsia="en-US"/>
              </w:rPr>
              <w:t xml:space="preserve"> with relevant stakeholders</w:t>
            </w:r>
            <w:r w:rsidR="32F89BE1" w:rsidRPr="33B4C1A5">
              <w:rPr>
                <w:rFonts w:ascii="Montserrat" w:hAnsi="Montserrat"/>
                <w:lang w:val="en-GB" w:eastAsia="en-US"/>
              </w:rPr>
              <w:t>,</w:t>
            </w:r>
            <w:r w:rsidRPr="33B4C1A5">
              <w:rPr>
                <w:rFonts w:ascii="Montserrat" w:hAnsi="Montserrat"/>
                <w:lang w:val="en-GB" w:eastAsia="en-US"/>
              </w:rPr>
              <w:t xml:space="preserve"> (Recruitment &amp; Admissions team, Marketing, </w:t>
            </w:r>
            <w:r w:rsidR="031287A6" w:rsidRPr="33B4C1A5">
              <w:rPr>
                <w:rFonts w:ascii="Montserrat" w:hAnsi="Montserrat"/>
                <w:lang w:val="en-GB" w:eastAsia="en-US"/>
              </w:rPr>
              <w:t xml:space="preserve">MBA </w:t>
            </w:r>
            <w:r w:rsidRPr="33B4C1A5">
              <w:rPr>
                <w:rFonts w:ascii="Montserrat" w:hAnsi="Montserrat"/>
                <w:lang w:val="en-GB" w:eastAsia="en-US"/>
              </w:rPr>
              <w:t>Programme Office and the Careers Centre)</w:t>
            </w:r>
            <w:r w:rsidR="32F89BE1" w:rsidRPr="33B4C1A5">
              <w:rPr>
                <w:rFonts w:ascii="Montserrat" w:hAnsi="Montserrat"/>
                <w:lang w:val="en-GB" w:eastAsia="en-US"/>
              </w:rPr>
              <w:t>,</w:t>
            </w:r>
            <w:r w:rsidRPr="33B4C1A5">
              <w:rPr>
                <w:rFonts w:ascii="Montserrat" w:hAnsi="Montserrat"/>
                <w:lang w:val="en-GB" w:eastAsia="en-US"/>
              </w:rPr>
              <w:t xml:space="preserve"> to support, develop and manage their pipelines. </w:t>
            </w:r>
          </w:p>
          <w:p w14:paraId="13673E7C" w14:textId="77777777" w:rsidR="007207AD" w:rsidRDefault="007207AD" w:rsidP="002A4912">
            <w:pPr>
              <w:spacing w:after="0"/>
              <w:rPr>
                <w:rFonts w:ascii="Montserrat" w:hAnsi="Montserrat"/>
                <w:lang w:val="en-GB" w:eastAsia="en-US"/>
              </w:rPr>
            </w:pPr>
          </w:p>
          <w:p w14:paraId="7AD4E3F3" w14:textId="77777777" w:rsidR="007207AD" w:rsidRPr="005761BF" w:rsidRDefault="007207AD" w:rsidP="002A4912">
            <w:pPr>
              <w:spacing w:after="0"/>
              <w:rPr>
                <w:rFonts w:ascii="Montserrat" w:hAnsi="Montserrat"/>
                <w:lang w:eastAsia="en-US"/>
              </w:rPr>
            </w:pPr>
            <w:r w:rsidRPr="31C46B15">
              <w:rPr>
                <w:rFonts w:ascii="Montserrat" w:hAnsi="Montserrat"/>
                <w:lang w:val="en-GB" w:eastAsia="en-US"/>
              </w:rPr>
              <w:t xml:space="preserve">They will provide planning, (alongside the Senior Manager), deliver on activities, and will be responsible for managing pipeline reports for senior stakeholders. </w:t>
            </w:r>
            <w:r w:rsidRPr="31C46B15">
              <w:rPr>
                <w:rFonts w:ascii="Montserrat" w:hAnsi="Montserrat"/>
                <w:lang w:eastAsia="en-US"/>
              </w:rPr>
              <w:t>The postholder is expected to know the USPs of the programme and School and be able to plan activities to support such messaging.</w:t>
            </w:r>
          </w:p>
          <w:p w14:paraId="5439D75D" w14:textId="77777777" w:rsidR="007207AD" w:rsidRPr="005761BF" w:rsidRDefault="007207AD" w:rsidP="002A4912">
            <w:pPr>
              <w:spacing w:after="0"/>
              <w:rPr>
                <w:rFonts w:ascii="Montserrat" w:hAnsi="Montserrat" w:cstheme="minorHAnsi"/>
                <w:szCs w:val="20"/>
                <w:lang w:val="en-GB" w:eastAsia="en-US"/>
              </w:rPr>
            </w:pPr>
          </w:p>
          <w:p w14:paraId="4A07EED0" w14:textId="01E24569" w:rsidR="007207AD" w:rsidRPr="005761BF" w:rsidRDefault="007207AD" w:rsidP="002A4912">
            <w:pPr>
              <w:spacing w:after="0"/>
              <w:rPr>
                <w:rFonts w:ascii="Montserrat" w:hAnsi="Montserrat" w:cstheme="minorHAnsi"/>
                <w:szCs w:val="20"/>
                <w:lang w:val="en-GB" w:eastAsia="en-US"/>
              </w:rPr>
            </w:pPr>
            <w:r w:rsidRPr="005761BF">
              <w:rPr>
                <w:rFonts w:ascii="Montserrat" w:hAnsi="Montserrat" w:cstheme="minorHAnsi"/>
                <w:szCs w:val="20"/>
                <w:lang w:val="en-GB" w:eastAsia="en-US"/>
              </w:rPr>
              <w:t>They will need to represent London Business School virtually, on campus, in London and occasionally internationally</w:t>
            </w:r>
            <w:r w:rsidR="001E2013">
              <w:rPr>
                <w:rFonts w:ascii="Montserrat" w:hAnsi="Montserrat" w:cstheme="minorHAnsi"/>
                <w:szCs w:val="20"/>
                <w:lang w:val="en-GB" w:eastAsia="en-US"/>
              </w:rPr>
              <w:t>,</w:t>
            </w:r>
            <w:r w:rsidRPr="005761BF">
              <w:rPr>
                <w:rFonts w:ascii="Montserrat" w:hAnsi="Montserrat" w:cstheme="minorHAnsi"/>
                <w:szCs w:val="20"/>
                <w:lang w:val="en-GB" w:eastAsia="en-US"/>
              </w:rPr>
              <w:t xml:space="preserve"> through events, networking opportunities, one to one meetings and </w:t>
            </w:r>
            <w:r w:rsidR="001E2013">
              <w:rPr>
                <w:rFonts w:ascii="Montserrat" w:hAnsi="Montserrat" w:cstheme="minorHAnsi"/>
                <w:szCs w:val="20"/>
                <w:lang w:val="en-GB" w:eastAsia="en-US"/>
              </w:rPr>
              <w:t xml:space="preserve">other </w:t>
            </w:r>
            <w:r w:rsidRPr="005761BF">
              <w:rPr>
                <w:rFonts w:ascii="Montserrat" w:hAnsi="Montserrat" w:cstheme="minorHAnsi"/>
                <w:szCs w:val="20"/>
                <w:lang w:val="en-GB" w:eastAsia="en-US"/>
              </w:rPr>
              <w:t>activities.</w:t>
            </w:r>
          </w:p>
          <w:p w14:paraId="2D618E36" w14:textId="77777777" w:rsidR="007207AD" w:rsidRPr="005761BF" w:rsidRDefault="007207AD" w:rsidP="002A4912">
            <w:pPr>
              <w:spacing w:after="0"/>
              <w:rPr>
                <w:rFonts w:ascii="Montserrat" w:hAnsi="Montserrat" w:cstheme="minorHAnsi"/>
                <w:szCs w:val="20"/>
                <w:lang w:val="en-GB" w:eastAsia="en-US"/>
              </w:rPr>
            </w:pPr>
          </w:p>
          <w:p w14:paraId="12996FA2" w14:textId="44122926" w:rsidR="007207AD" w:rsidRPr="005761BF" w:rsidRDefault="007207AD" w:rsidP="33B4C1A5">
            <w:pPr>
              <w:spacing w:after="0"/>
              <w:rPr>
                <w:rFonts w:ascii="Montserrat" w:hAnsi="Montserrat"/>
                <w:lang w:val="en-GB" w:eastAsia="en-US"/>
              </w:rPr>
            </w:pPr>
            <w:r w:rsidRPr="33B4C1A5">
              <w:rPr>
                <w:rFonts w:ascii="Montserrat" w:hAnsi="Montserrat"/>
                <w:lang w:val="en-GB" w:eastAsia="en-US"/>
              </w:rPr>
              <w:t xml:space="preserve">They must be able to communicate the value of </w:t>
            </w:r>
            <w:bookmarkStart w:id="4" w:name="_Int_j2osXSAc"/>
            <w:r w:rsidRPr="33B4C1A5">
              <w:rPr>
                <w:rFonts w:ascii="Montserrat" w:hAnsi="Montserrat"/>
                <w:lang w:val="en-GB" w:eastAsia="en-US"/>
              </w:rPr>
              <w:t>our</w:t>
            </w:r>
            <w:bookmarkEnd w:id="4"/>
            <w:r w:rsidR="0021044C" w:rsidRPr="33B4C1A5">
              <w:rPr>
                <w:rFonts w:ascii="Montserrat" w:hAnsi="Montserrat"/>
                <w:lang w:val="en-GB" w:eastAsia="en-US"/>
              </w:rPr>
              <w:t xml:space="preserve"> One-year</w:t>
            </w:r>
            <w:r w:rsidRPr="33B4C1A5">
              <w:rPr>
                <w:rFonts w:ascii="Montserrat" w:hAnsi="Montserrat"/>
                <w:lang w:val="en-GB" w:eastAsia="en-US"/>
              </w:rPr>
              <w:t xml:space="preserve"> MBA</w:t>
            </w:r>
            <w:r w:rsidR="1BEA119A" w:rsidRPr="33B4C1A5">
              <w:rPr>
                <w:rFonts w:ascii="Montserrat" w:hAnsi="Montserrat"/>
                <w:lang w:val="en-GB" w:eastAsia="en-US"/>
              </w:rPr>
              <w:t>, the MBA portfolio</w:t>
            </w:r>
            <w:r w:rsidR="7A8B8A54" w:rsidRPr="33B4C1A5">
              <w:rPr>
                <w:rFonts w:ascii="Montserrat" w:hAnsi="Montserrat"/>
                <w:lang w:val="en-GB" w:eastAsia="en-US"/>
              </w:rPr>
              <w:t xml:space="preserve"> and</w:t>
            </w:r>
            <w:r w:rsidR="3FD58CA7" w:rsidRPr="33B4C1A5">
              <w:rPr>
                <w:rFonts w:ascii="Montserrat" w:hAnsi="Montserrat"/>
                <w:lang w:val="en-GB" w:eastAsia="en-US"/>
              </w:rPr>
              <w:t>, wh</w:t>
            </w:r>
            <w:r w:rsidR="0021044C" w:rsidRPr="33B4C1A5">
              <w:rPr>
                <w:rFonts w:ascii="Montserrat" w:hAnsi="Montserrat"/>
                <w:lang w:val="en-GB" w:eastAsia="en-US"/>
              </w:rPr>
              <w:t>en required,</w:t>
            </w:r>
            <w:r w:rsidRPr="33B4C1A5">
              <w:rPr>
                <w:rFonts w:ascii="Montserrat" w:hAnsi="Montserrat"/>
                <w:lang w:val="en-GB" w:eastAsia="en-US"/>
              </w:rPr>
              <w:t xml:space="preserve"> the rest of our programme portfolio to individuals</w:t>
            </w:r>
            <w:r w:rsidR="7A8B8A54" w:rsidRPr="33B4C1A5">
              <w:rPr>
                <w:rFonts w:ascii="Montserrat" w:hAnsi="Montserrat"/>
                <w:lang w:val="en-GB" w:eastAsia="en-US"/>
              </w:rPr>
              <w:t xml:space="preserve">. </w:t>
            </w:r>
            <w:r w:rsidR="3A908766" w:rsidRPr="33B4C1A5">
              <w:rPr>
                <w:rFonts w:ascii="Montserrat" w:hAnsi="Montserrat"/>
                <w:lang w:val="en-GB" w:eastAsia="en-US"/>
              </w:rPr>
              <w:t xml:space="preserve">They must be able to </w:t>
            </w:r>
            <w:r w:rsidR="2EC3E73B" w:rsidRPr="33B4C1A5">
              <w:rPr>
                <w:rFonts w:ascii="Montserrat" w:hAnsi="Montserrat"/>
                <w:lang w:val="en-GB" w:eastAsia="en-US"/>
              </w:rPr>
              <w:t>u</w:t>
            </w:r>
            <w:r w:rsidRPr="33B4C1A5">
              <w:rPr>
                <w:rFonts w:ascii="Montserrat" w:hAnsi="Montserrat"/>
                <w:lang w:val="en-GB" w:eastAsia="en-US"/>
              </w:rPr>
              <w:t>nderstand</w:t>
            </w:r>
            <w:r w:rsidR="7A649226" w:rsidRPr="33B4C1A5">
              <w:rPr>
                <w:rFonts w:ascii="Montserrat" w:hAnsi="Montserrat"/>
                <w:lang w:val="en-GB" w:eastAsia="en-US"/>
              </w:rPr>
              <w:t xml:space="preserve"> </w:t>
            </w:r>
            <w:r w:rsidRPr="33B4C1A5">
              <w:rPr>
                <w:rFonts w:ascii="Montserrat" w:hAnsi="Montserrat"/>
                <w:lang w:val="en-GB" w:eastAsia="en-US"/>
              </w:rPr>
              <w:t>candidate needs and navigat</w:t>
            </w:r>
            <w:r w:rsidR="3A908766" w:rsidRPr="33B4C1A5">
              <w:rPr>
                <w:rFonts w:ascii="Montserrat" w:hAnsi="Montserrat"/>
                <w:lang w:val="en-GB" w:eastAsia="en-US"/>
              </w:rPr>
              <w:t>e</w:t>
            </w:r>
            <w:r w:rsidRPr="33B4C1A5">
              <w:rPr>
                <w:rFonts w:ascii="Montserrat" w:hAnsi="Montserrat"/>
                <w:lang w:val="en-GB" w:eastAsia="en-US"/>
              </w:rPr>
              <w:t xml:space="preserve"> them through our offering and admissions processes</w:t>
            </w:r>
          </w:p>
        </w:tc>
      </w:tr>
    </w:tbl>
    <w:p w14:paraId="2734BF82" w14:textId="77777777" w:rsidR="007207AD" w:rsidRPr="005761BF"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5761BF" w14:paraId="7A8070E0" w14:textId="77777777" w:rsidTr="33B4C1A5">
        <w:trPr>
          <w:trHeight w:val="416"/>
        </w:trPr>
        <w:tc>
          <w:tcPr>
            <w:tcW w:w="8897" w:type="dxa"/>
            <w:shd w:val="clear" w:color="auto" w:fill="001E62"/>
          </w:tcPr>
          <w:p w14:paraId="2DA3A868" w14:textId="77777777" w:rsidR="007207AD" w:rsidRPr="005761BF" w:rsidRDefault="007207AD" w:rsidP="002A4912">
            <w:pPr>
              <w:rPr>
                <w:rFonts w:ascii="Montserrat" w:hAnsi="Montserrat" w:cstheme="majorHAnsi"/>
                <w:b/>
                <w:szCs w:val="20"/>
                <w:lang w:eastAsia="en-US"/>
              </w:rPr>
            </w:pPr>
            <w:r w:rsidRPr="005761BF">
              <w:rPr>
                <w:rFonts w:ascii="Montserrat" w:hAnsi="Montserrat" w:cstheme="majorHAnsi"/>
                <w:b/>
                <w:color w:val="FFFFFF" w:themeColor="background1"/>
                <w:szCs w:val="20"/>
                <w:lang w:eastAsia="en-US"/>
              </w:rPr>
              <w:t>Key Areas of Accountability and Key Performance Indicators (KPIs)</w:t>
            </w:r>
          </w:p>
        </w:tc>
      </w:tr>
      <w:tr w:rsidR="007207AD" w:rsidRPr="005761BF" w14:paraId="0F600E05" w14:textId="77777777" w:rsidTr="33B4C1A5">
        <w:trPr>
          <w:trHeight w:val="644"/>
        </w:trPr>
        <w:tc>
          <w:tcPr>
            <w:tcW w:w="8897" w:type="dxa"/>
          </w:tcPr>
          <w:p w14:paraId="2C772C13" w14:textId="77777777" w:rsidR="007207AD" w:rsidRPr="005761BF" w:rsidRDefault="007207AD" w:rsidP="002A4912">
            <w:pPr>
              <w:rPr>
                <w:rFonts w:ascii="Montserrat" w:hAnsi="Montserrat" w:cstheme="majorHAnsi"/>
                <w:b/>
                <w:szCs w:val="20"/>
                <w:u w:val="single"/>
                <w:lang w:eastAsia="en-US"/>
              </w:rPr>
            </w:pPr>
            <w:r w:rsidRPr="005761BF">
              <w:rPr>
                <w:rFonts w:ascii="Montserrat" w:hAnsi="Montserrat" w:cstheme="majorHAnsi"/>
                <w:b/>
                <w:szCs w:val="20"/>
                <w:u w:val="single"/>
                <w:lang w:eastAsia="en-US"/>
              </w:rPr>
              <w:t>Key areas of accountability:</w:t>
            </w:r>
          </w:p>
          <w:p w14:paraId="72E2A18D" w14:textId="77777777" w:rsidR="007207AD" w:rsidRPr="005761BF" w:rsidRDefault="007207AD" w:rsidP="002A4912">
            <w:pPr>
              <w:autoSpaceDE w:val="0"/>
              <w:autoSpaceDN w:val="0"/>
              <w:adjustRightInd w:val="0"/>
              <w:spacing w:after="100" w:line="241" w:lineRule="atLeast"/>
              <w:rPr>
                <w:rFonts w:ascii="Montserrat" w:hAnsi="Montserrat" w:cstheme="majorHAnsi"/>
                <w:b/>
                <w:bCs/>
                <w:szCs w:val="20"/>
                <w:lang w:eastAsia="en-US"/>
              </w:rPr>
            </w:pPr>
            <w:r w:rsidRPr="005761BF">
              <w:rPr>
                <w:rFonts w:ascii="Montserrat" w:hAnsi="Montserrat" w:cstheme="majorHAnsi"/>
                <w:b/>
                <w:bCs/>
                <w:szCs w:val="20"/>
                <w:lang w:eastAsia="en-US"/>
              </w:rPr>
              <w:t xml:space="preserve">Student Recruitment </w:t>
            </w:r>
          </w:p>
          <w:p w14:paraId="7B5C9774" w14:textId="176A7808" w:rsidR="007207AD" w:rsidRPr="005761BF" w:rsidRDefault="007207AD" w:rsidP="0097371B">
            <w:pPr>
              <w:pStyle w:val="ListParagraph"/>
            </w:pPr>
            <w:r>
              <w:t>Identify and build relationships with prospective candidates to promote</w:t>
            </w:r>
            <w:r w:rsidR="002762C5">
              <w:t xml:space="preserve"> and build a pipeline for</w:t>
            </w:r>
            <w:r>
              <w:t xml:space="preserve"> the </w:t>
            </w:r>
            <w:r w:rsidR="0021044C">
              <w:t xml:space="preserve">One-year </w:t>
            </w:r>
            <w:r>
              <w:t>MBA programme</w:t>
            </w:r>
            <w:r w:rsidR="006960D5">
              <w:t xml:space="preserve"> and </w:t>
            </w:r>
            <w:r>
              <w:t>other programmes</w:t>
            </w:r>
            <w:r w:rsidR="00A11CE2">
              <w:t xml:space="preserve"> when required</w:t>
            </w:r>
          </w:p>
          <w:p w14:paraId="2A2B3973" w14:textId="1BD440DE" w:rsidR="007207AD" w:rsidRPr="005761BF" w:rsidRDefault="007207AD" w:rsidP="0097371B">
            <w:pPr>
              <w:pStyle w:val="ListParagraph"/>
            </w:pPr>
            <w:r w:rsidRPr="31C46B15">
              <w:t>Build relationships with key stakeholders to achieve revenue and/or engagement targets, ensuring they are aligned with the School’s strategic objectives and values</w:t>
            </w:r>
          </w:p>
          <w:p w14:paraId="5747B170" w14:textId="2E367C8D" w:rsidR="007207AD" w:rsidRPr="005761BF" w:rsidRDefault="007207AD" w:rsidP="0097371B">
            <w:pPr>
              <w:pStyle w:val="ListParagraph"/>
            </w:pPr>
            <w:r w:rsidRPr="44A1C257">
              <w:t xml:space="preserve">Provide high quality customer </w:t>
            </w:r>
            <w:r w:rsidR="00E7195F">
              <w:t xml:space="preserve">consultative sales </w:t>
            </w:r>
            <w:r w:rsidRPr="44A1C257">
              <w:t>service to all applicants, including advising and guiding candidates through the application process, positively influencing their views of our programme and School</w:t>
            </w:r>
          </w:p>
          <w:p w14:paraId="61FA3371" w14:textId="5E847F0B" w:rsidR="00242284" w:rsidRDefault="007207AD" w:rsidP="33B4C1A5">
            <w:pPr>
              <w:pStyle w:val="ListParagraph"/>
              <w:rPr>
                <w:lang w:eastAsia="en-US"/>
              </w:rPr>
            </w:pPr>
            <w:r>
              <w:t xml:space="preserve">Build and </w:t>
            </w:r>
            <w:r w:rsidR="00C57CA3">
              <w:t>manage</w:t>
            </w:r>
            <w:r>
              <w:t xml:space="preserve"> </w:t>
            </w:r>
            <w:r w:rsidR="00C57CA3">
              <w:t xml:space="preserve">strong </w:t>
            </w:r>
            <w:r>
              <w:t xml:space="preserve">working relationships with Students and Alumni </w:t>
            </w:r>
            <w:r w:rsidR="0015248F">
              <w:t>to contribute to</w:t>
            </w:r>
            <w:r>
              <w:t xml:space="preserve"> recruitment activities</w:t>
            </w:r>
            <w:r w:rsidR="0015248F">
              <w:t xml:space="preserve">, as our most valuable </w:t>
            </w:r>
            <w:r w:rsidR="00E7195F">
              <w:t>sales asset.</w:t>
            </w:r>
          </w:p>
          <w:p w14:paraId="34F05CA2" w14:textId="77777777" w:rsidR="007207AD" w:rsidRPr="005761BF" w:rsidRDefault="007207AD" w:rsidP="002A4912">
            <w:pPr>
              <w:autoSpaceDE w:val="0"/>
              <w:autoSpaceDN w:val="0"/>
              <w:adjustRightInd w:val="0"/>
              <w:spacing w:after="100" w:line="241" w:lineRule="atLeast"/>
              <w:rPr>
                <w:rFonts w:ascii="Montserrat" w:hAnsi="Montserrat" w:cstheme="majorHAnsi"/>
                <w:b/>
                <w:bCs/>
                <w:szCs w:val="20"/>
                <w:lang w:eastAsia="en-US"/>
              </w:rPr>
            </w:pPr>
            <w:r w:rsidRPr="005761BF">
              <w:rPr>
                <w:rFonts w:ascii="Montserrat" w:hAnsi="Montserrat" w:cstheme="majorHAnsi"/>
                <w:b/>
                <w:bCs/>
                <w:szCs w:val="20"/>
                <w:lang w:eastAsia="en-US"/>
              </w:rPr>
              <w:lastRenderedPageBreak/>
              <w:t>Relationship Management</w:t>
            </w:r>
          </w:p>
          <w:p w14:paraId="041E7F95" w14:textId="41256A7D" w:rsidR="007207AD" w:rsidRPr="005761BF" w:rsidRDefault="007207AD" w:rsidP="0097371B">
            <w:pPr>
              <w:pStyle w:val="ListParagraph"/>
            </w:pPr>
            <w:r>
              <w:t>Contribute to the development of recruitment and engagement plans for the programme, to enable efficient and effective planning that meets programme and departmental objectives</w:t>
            </w:r>
          </w:p>
          <w:p w14:paraId="21112A9B" w14:textId="10AFE51B" w:rsidR="007207AD" w:rsidRPr="005761BF" w:rsidRDefault="007207AD" w:rsidP="0097371B">
            <w:pPr>
              <w:pStyle w:val="ListParagraph"/>
            </w:pPr>
            <w:r>
              <w:t xml:space="preserve">Act as a key liaison for prospective candidates and other stakeholders to build relationships and promote the </w:t>
            </w:r>
            <w:bookmarkStart w:id="5" w:name="_Int_C854BxUn"/>
            <w:r>
              <w:t>School’s</w:t>
            </w:r>
            <w:bookmarkEnd w:id="5"/>
            <w:r>
              <w:t xml:space="preserve"> offerings with the target group</w:t>
            </w:r>
          </w:p>
          <w:p w14:paraId="2A9C4DFB" w14:textId="7ACF8BCE" w:rsidR="007207AD" w:rsidRPr="005761BF" w:rsidRDefault="007207AD" w:rsidP="0097371B">
            <w:pPr>
              <w:pStyle w:val="ListParagraph"/>
            </w:pPr>
            <w:r>
              <w:t>Apply knowledge and exercise judgement to identify prospective candidates' needs and match them to the right London Business School offering. (Including having the confidence to know when candidates are not suitable)</w:t>
            </w:r>
            <w:r w:rsidR="00007890">
              <w:t>.</w:t>
            </w:r>
            <w:r>
              <w:br/>
            </w:r>
          </w:p>
          <w:p w14:paraId="49686F93" w14:textId="77777777" w:rsidR="007207AD" w:rsidRPr="005761BF" w:rsidRDefault="007207AD" w:rsidP="002A4912">
            <w:pPr>
              <w:pStyle w:val="Header"/>
              <w:rPr>
                <w:rFonts w:ascii="Montserrat" w:hAnsi="Montserrat" w:cs="Arial"/>
                <w:b/>
                <w:bCs/>
                <w:szCs w:val="20"/>
              </w:rPr>
            </w:pPr>
            <w:r w:rsidRPr="005761BF">
              <w:rPr>
                <w:rFonts w:ascii="Montserrat" w:hAnsi="Montserrat" w:cs="Arial"/>
                <w:b/>
                <w:bCs/>
                <w:szCs w:val="20"/>
              </w:rPr>
              <w:t>Promotional Events Management / Communications</w:t>
            </w:r>
          </w:p>
          <w:p w14:paraId="468D28A1" w14:textId="18C5BACC" w:rsidR="007207AD" w:rsidRPr="005761BF" w:rsidRDefault="003171D9" w:rsidP="0097371B">
            <w:pPr>
              <w:pStyle w:val="ListParagraph"/>
            </w:pPr>
            <w:r>
              <w:t>Participate</w:t>
            </w:r>
            <w:r w:rsidR="007207AD">
              <w:t xml:space="preserve"> on</w:t>
            </w:r>
            <w:r w:rsidR="006161A5">
              <w:t xml:space="preserve"> design and presentation of</w:t>
            </w:r>
            <w:r w:rsidR="007207AD">
              <w:t xml:space="preserve"> a range of recruitment events for prospective </w:t>
            </w:r>
            <w:r>
              <w:t xml:space="preserve">One-year </w:t>
            </w:r>
            <w:r w:rsidR="007207AD">
              <w:t xml:space="preserve">MBA </w:t>
            </w:r>
            <w:r w:rsidR="0008734A">
              <w:t xml:space="preserve">and MBA </w:t>
            </w:r>
            <w:r w:rsidR="007207AD">
              <w:t>candidates</w:t>
            </w:r>
          </w:p>
          <w:p w14:paraId="305C743E" w14:textId="6AA4BB8B" w:rsidR="007207AD" w:rsidRPr="005761BF" w:rsidRDefault="007207AD" w:rsidP="0097371B">
            <w:pPr>
              <w:pStyle w:val="ListParagraph"/>
            </w:pPr>
            <w:r>
              <w:t>Act as an ambassador for London Business School and represent the School at events. Events are a mix of virtual, on campus, in the UK, (presentations and fairs) and occasionally overseas</w:t>
            </w:r>
            <w:r w:rsidR="003171D9">
              <w:t xml:space="preserve">. </w:t>
            </w:r>
          </w:p>
          <w:p w14:paraId="65E43A80" w14:textId="211CE77C" w:rsidR="007207AD" w:rsidRPr="005761BF" w:rsidRDefault="007207AD" w:rsidP="0097371B">
            <w:pPr>
              <w:pStyle w:val="ListParagraph"/>
            </w:pPr>
            <w:r>
              <w:t>Delivering regular consultations for candidates</w:t>
            </w:r>
            <w:r w:rsidR="00A677FD">
              <w:t xml:space="preserve"> (either on a 1-2-1 basis, or small groups)</w:t>
            </w:r>
          </w:p>
          <w:p w14:paraId="7FA52161" w14:textId="5E16340C" w:rsidR="007207AD" w:rsidRPr="00A677FD" w:rsidRDefault="006161A5" w:rsidP="0097371B">
            <w:pPr>
              <w:pStyle w:val="ListParagraph"/>
            </w:pPr>
            <w:r>
              <w:t>Host</w:t>
            </w:r>
            <w:r w:rsidR="007207AD">
              <w:t xml:space="preserve"> online chats and webinars</w:t>
            </w:r>
          </w:p>
          <w:p w14:paraId="3B2D34CA" w14:textId="77777777" w:rsidR="003171D9" w:rsidRDefault="00FA1088" w:rsidP="0097371B">
            <w:pPr>
              <w:pStyle w:val="ListParagraph"/>
            </w:pPr>
            <w:r>
              <w:t>C</w:t>
            </w:r>
            <w:r w:rsidR="007207AD">
              <w:t>reate new communication content for applicants, such as new pieces for the Student and Admissions Blog</w:t>
            </w:r>
          </w:p>
          <w:p w14:paraId="7CFE811E" w14:textId="1B8A5885" w:rsidR="007207AD" w:rsidRPr="003171D9" w:rsidRDefault="003171D9" w:rsidP="0097371B">
            <w:pPr>
              <w:pStyle w:val="ListParagraph"/>
            </w:pPr>
            <w:r>
              <w:t>The post holder will be expected to be able to represent LBS on a cross-programme basis where required.</w:t>
            </w:r>
            <w:r>
              <w:br/>
            </w:r>
          </w:p>
          <w:p w14:paraId="4AAC57E8" w14:textId="77777777" w:rsidR="007207AD" w:rsidRPr="005761BF" w:rsidRDefault="007207AD" w:rsidP="002A4912">
            <w:pPr>
              <w:autoSpaceDE w:val="0"/>
              <w:autoSpaceDN w:val="0"/>
              <w:adjustRightInd w:val="0"/>
              <w:spacing w:after="100" w:line="241" w:lineRule="atLeast"/>
              <w:rPr>
                <w:rFonts w:ascii="Montserrat" w:hAnsi="Montserrat" w:cstheme="majorHAnsi"/>
                <w:b/>
                <w:bCs/>
                <w:szCs w:val="20"/>
                <w:lang w:eastAsia="en-US"/>
              </w:rPr>
            </w:pPr>
            <w:r w:rsidRPr="005761BF">
              <w:rPr>
                <w:rFonts w:ascii="Montserrat" w:hAnsi="Montserrat" w:cstheme="majorHAnsi"/>
                <w:b/>
                <w:bCs/>
                <w:szCs w:val="20"/>
                <w:lang w:eastAsia="en-US"/>
              </w:rPr>
              <w:t xml:space="preserve">Collaboration and Stakeholder Management </w:t>
            </w:r>
          </w:p>
          <w:p w14:paraId="50B52A6F" w14:textId="1937A27D" w:rsidR="007207AD" w:rsidRPr="005761BF" w:rsidRDefault="007207AD" w:rsidP="0097371B">
            <w:pPr>
              <w:pStyle w:val="ListParagraph"/>
            </w:pPr>
            <w:r>
              <w:t>Represent the team to colleagues, stakeholders, and cross-School groups, enabling cross-department working</w:t>
            </w:r>
            <w:r w:rsidR="00F96BA7">
              <w:t xml:space="preserve"> </w:t>
            </w:r>
            <w:r>
              <w:t>and initiating opportunities to collaborate and develop relationships</w:t>
            </w:r>
          </w:p>
          <w:p w14:paraId="7A9F2922" w14:textId="4D15F63F" w:rsidR="007207AD" w:rsidRPr="009B1329" w:rsidRDefault="007207AD" w:rsidP="0097371B">
            <w:pPr>
              <w:pStyle w:val="ListParagraph"/>
            </w:pPr>
            <w:r>
              <w:t>Collaborate closely with team members and other departments across the School to enable cross department working, sharing of intelligence, and the identification and maximization of current/prospective student/client /stakeholder relationships</w:t>
            </w:r>
            <w:r>
              <w:br/>
            </w:r>
          </w:p>
          <w:p w14:paraId="50B2468B" w14:textId="65646F75" w:rsidR="007207AD" w:rsidRPr="005761BF" w:rsidRDefault="25855696" w:rsidP="4800B32F">
            <w:pPr>
              <w:rPr>
                <w:rFonts w:ascii="Montserrat" w:hAnsi="Montserrat"/>
                <w:b/>
                <w:bCs/>
              </w:rPr>
            </w:pPr>
            <w:r w:rsidRPr="33B4C1A5">
              <w:rPr>
                <w:rFonts w:ascii="Montserrat" w:hAnsi="Montserrat"/>
                <w:b/>
                <w:bCs/>
              </w:rPr>
              <w:t>Admissions</w:t>
            </w:r>
          </w:p>
          <w:p w14:paraId="01A525B0" w14:textId="384AD9AC" w:rsidR="007207AD" w:rsidRPr="005761BF" w:rsidRDefault="25855696" w:rsidP="4800B32F">
            <w:pPr>
              <w:pStyle w:val="ListParagraph"/>
              <w:rPr>
                <w:lang w:val="en-GB"/>
              </w:rPr>
            </w:pPr>
            <w:r w:rsidRPr="33B4C1A5">
              <w:rPr>
                <w:lang w:val="en-GB"/>
              </w:rPr>
              <w:t xml:space="preserve">Contribute to One-year MBA/MBA Admissions specific activities, including reading and selection of applications, arranging </w:t>
            </w:r>
            <w:r w:rsidR="531BB807" w:rsidRPr="33B4C1A5">
              <w:rPr>
                <w:lang w:val="en-GB"/>
              </w:rPr>
              <w:t xml:space="preserve">candidate alumni </w:t>
            </w:r>
            <w:r w:rsidRPr="33B4C1A5">
              <w:rPr>
                <w:lang w:val="en-GB"/>
              </w:rPr>
              <w:t xml:space="preserve">interviews and </w:t>
            </w:r>
            <w:r w:rsidR="3532CB4A" w:rsidRPr="33B4C1A5">
              <w:rPr>
                <w:lang w:val="en-GB"/>
              </w:rPr>
              <w:t xml:space="preserve">admit </w:t>
            </w:r>
            <w:r w:rsidRPr="33B4C1A5">
              <w:rPr>
                <w:lang w:val="en-GB"/>
              </w:rPr>
              <w:t xml:space="preserve">conversion events </w:t>
            </w:r>
          </w:p>
          <w:p w14:paraId="26ED4C0E" w14:textId="695B590F" w:rsidR="007207AD" w:rsidRPr="005761BF" w:rsidRDefault="007207AD" w:rsidP="4800B32F">
            <w:pPr>
              <w:rPr>
                <w:ins w:id="6" w:author="David Simpson" w:date="2024-05-01T12:21:00Z"/>
                <w:rFonts w:ascii="Montserrat" w:hAnsi="Montserrat"/>
                <w:b/>
                <w:bCs/>
              </w:rPr>
            </w:pPr>
          </w:p>
          <w:p w14:paraId="46FA00B3" w14:textId="0F4F16C2" w:rsidR="007207AD" w:rsidRPr="005761BF" w:rsidRDefault="007207AD" w:rsidP="002A4912">
            <w:pPr>
              <w:rPr>
                <w:rFonts w:ascii="Montserrat" w:hAnsi="Montserrat"/>
                <w:b/>
                <w:bCs/>
              </w:rPr>
            </w:pPr>
            <w:r w:rsidRPr="4800B32F">
              <w:rPr>
                <w:rFonts w:ascii="Montserrat" w:hAnsi="Montserrat"/>
                <w:b/>
                <w:bCs/>
              </w:rPr>
              <w:t>Other Duties</w:t>
            </w:r>
          </w:p>
          <w:p w14:paraId="403B5FAD" w14:textId="77777777" w:rsidR="0054719D" w:rsidRPr="009B1329" w:rsidRDefault="0054719D" w:rsidP="0097371B">
            <w:pPr>
              <w:pStyle w:val="ListParagraph"/>
            </w:pPr>
            <w:r>
              <w:t>Assist Senior Manager with management of responsibilities of the Student Recruitment Associate</w:t>
            </w:r>
          </w:p>
          <w:p w14:paraId="52CB2F8A" w14:textId="40D23635" w:rsidR="0054719D" w:rsidRPr="003171D9" w:rsidRDefault="0054719D" w:rsidP="0097371B">
            <w:pPr>
              <w:pStyle w:val="ListParagraph"/>
            </w:pPr>
            <w:r w:rsidRPr="33B4C1A5">
              <w:rPr>
                <w:lang w:val="en-GB"/>
              </w:rPr>
              <w:t>Ensure the team deliver on targets and contribute to the overall targets and quality metrics of the classes.</w:t>
            </w:r>
          </w:p>
          <w:p w14:paraId="7FF9BCE6" w14:textId="0B11D9BF" w:rsidR="007207AD" w:rsidRPr="005761BF" w:rsidRDefault="007207AD" w:rsidP="33B4C1A5">
            <w:pPr>
              <w:pStyle w:val="ListParagraph"/>
              <w:rPr>
                <w:szCs w:val="20"/>
              </w:rPr>
            </w:pPr>
            <w:r>
              <w:t>Proactively review delivery of own areas of responsibility to improve efficiency and effectiveness</w:t>
            </w:r>
          </w:p>
          <w:p w14:paraId="23FBB1C8" w14:textId="77777777" w:rsidR="007207AD" w:rsidRPr="005761BF" w:rsidRDefault="007207AD" w:rsidP="0097371B">
            <w:pPr>
              <w:pStyle w:val="ListParagraph"/>
            </w:pPr>
            <w:r>
              <w:t>Statistical analysis of applicants to help manage the recruitment pipeline and ensure quality targets are met</w:t>
            </w:r>
          </w:p>
          <w:p w14:paraId="09E01755" w14:textId="2EC1F341" w:rsidR="007207AD" w:rsidDel="00DF4139" w:rsidRDefault="007207AD" w:rsidP="0097371B">
            <w:pPr>
              <w:pStyle w:val="ListParagraph"/>
              <w:rPr>
                <w:del w:id="7" w:author="Emily Carney" w:date="2024-04-23T15:21:00Z"/>
              </w:rPr>
            </w:pPr>
            <w:r>
              <w:t>Any other duties as assigned by Senior Recruitment Manager, and Recruitment &amp; Admissions Director</w:t>
            </w:r>
            <w:r>
              <w:br/>
            </w:r>
          </w:p>
          <w:p w14:paraId="59D5C858" w14:textId="77777777" w:rsidR="00BD3A58" w:rsidRPr="005761BF" w:rsidRDefault="00BD3A58">
            <w:pPr>
              <w:pStyle w:val="ListParagraph"/>
              <w:pPrChange w:id="8" w:author="Emily Carney" w:date="2024-04-23T15:22:00Z">
                <w:pPr/>
              </w:pPrChange>
            </w:pPr>
          </w:p>
          <w:p w14:paraId="74EBCAE7" w14:textId="77777777" w:rsidR="007207AD" w:rsidRPr="005761BF" w:rsidRDefault="007207AD" w:rsidP="002A4912">
            <w:pPr>
              <w:rPr>
                <w:rFonts w:ascii="Montserrat" w:hAnsi="Montserrat" w:cstheme="majorHAnsi"/>
                <w:b/>
                <w:szCs w:val="20"/>
                <w:u w:val="single"/>
                <w:lang w:eastAsia="en-US"/>
              </w:rPr>
            </w:pPr>
            <w:r w:rsidRPr="005761BF">
              <w:rPr>
                <w:rFonts w:ascii="Montserrat" w:hAnsi="Montserrat" w:cstheme="majorHAnsi"/>
                <w:b/>
                <w:szCs w:val="20"/>
                <w:u w:val="single"/>
                <w:lang w:eastAsia="en-US"/>
              </w:rPr>
              <w:t>KPIs:</w:t>
            </w:r>
          </w:p>
          <w:p w14:paraId="14D3F482" w14:textId="77777777" w:rsidR="007207AD" w:rsidRPr="005761BF" w:rsidRDefault="007207AD" w:rsidP="0097371B">
            <w:pPr>
              <w:pStyle w:val="ListParagraph"/>
            </w:pPr>
            <w:r>
              <w:t>Development of relationships with current and prospective clients and stakeholders</w:t>
            </w:r>
          </w:p>
          <w:p w14:paraId="2257EAFB" w14:textId="77777777" w:rsidR="007207AD" w:rsidRPr="005761BF" w:rsidRDefault="007207AD" w:rsidP="0097371B">
            <w:pPr>
              <w:pStyle w:val="ListParagraph"/>
            </w:pPr>
            <w:r>
              <w:t>Excellent client and stakeholder experience</w:t>
            </w:r>
          </w:p>
          <w:p w14:paraId="21DE6B2A" w14:textId="77777777" w:rsidR="007207AD" w:rsidRPr="005761BF" w:rsidRDefault="007207AD" w:rsidP="0097371B">
            <w:pPr>
              <w:pStyle w:val="ListParagraph"/>
            </w:pPr>
            <w:r>
              <w:t>Post-holder actively contributes to the overall objectives of the Recruitment &amp; Admissions Team and has an open co-operative attitude to working with colleagues in the department and elsewhere across the School</w:t>
            </w:r>
          </w:p>
          <w:p w14:paraId="6CC1E4C6" w14:textId="77777777" w:rsidR="007207AD" w:rsidRPr="005761BF" w:rsidRDefault="007207AD" w:rsidP="0097371B">
            <w:pPr>
              <w:pStyle w:val="ListParagraph"/>
            </w:pPr>
            <w:r>
              <w:t>Projects delivered on time, on budget and to quality standards and targets</w:t>
            </w:r>
          </w:p>
          <w:p w14:paraId="65727ACF" w14:textId="77777777" w:rsidR="007207AD" w:rsidRPr="005761BF" w:rsidRDefault="007207AD" w:rsidP="0097371B">
            <w:pPr>
              <w:pStyle w:val="ListParagraph"/>
            </w:pPr>
            <w:r>
              <w:t>Identification of technological, and process advancements and innovations in own area</w:t>
            </w:r>
          </w:p>
          <w:p w14:paraId="73DE5334" w14:textId="77777777" w:rsidR="007207AD" w:rsidRPr="005761BF" w:rsidRDefault="007207AD" w:rsidP="0097371B">
            <w:pPr>
              <w:pStyle w:val="ListParagraph"/>
            </w:pPr>
            <w:r>
              <w:t>Development of relationships within and outside the team, and positive feedback from colleagues</w:t>
            </w:r>
          </w:p>
          <w:p w14:paraId="332AE355" w14:textId="4D69C70F" w:rsidR="007207AD" w:rsidRPr="005761BF" w:rsidRDefault="0097371B" w:rsidP="0097371B">
            <w:pPr>
              <w:pStyle w:val="ListParagraph"/>
            </w:pPr>
            <w:r>
              <w:t>Development of</w:t>
            </w:r>
            <w:r w:rsidR="007207AD">
              <w:t xml:space="preserve"> processes and procedures </w:t>
            </w:r>
            <w:r>
              <w:t xml:space="preserve">for the One-year MBA and </w:t>
            </w:r>
            <w:r w:rsidR="007207AD">
              <w:t>in own area</w:t>
            </w:r>
          </w:p>
        </w:tc>
      </w:tr>
    </w:tbl>
    <w:p w14:paraId="73069CFF" w14:textId="77777777" w:rsidR="007207AD" w:rsidRPr="005761BF"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5761BF" w14:paraId="299E8115" w14:textId="77777777" w:rsidTr="002A4912">
        <w:trPr>
          <w:trHeight w:val="416"/>
        </w:trPr>
        <w:tc>
          <w:tcPr>
            <w:tcW w:w="8897" w:type="dxa"/>
            <w:shd w:val="clear" w:color="auto" w:fill="001E62"/>
          </w:tcPr>
          <w:p w14:paraId="5FC1D1E7" w14:textId="77777777" w:rsidR="007207AD" w:rsidRPr="005761BF" w:rsidRDefault="007207AD" w:rsidP="002A4912">
            <w:pPr>
              <w:rPr>
                <w:rFonts w:ascii="Montserrat" w:hAnsi="Montserrat" w:cstheme="majorHAnsi"/>
                <w:b/>
                <w:szCs w:val="20"/>
                <w:lang w:eastAsia="en-US"/>
              </w:rPr>
            </w:pPr>
            <w:r w:rsidRPr="005761BF">
              <w:rPr>
                <w:rFonts w:ascii="Montserrat" w:hAnsi="Montserrat" w:cstheme="majorHAnsi"/>
                <w:b/>
                <w:color w:val="FFFFFF" w:themeColor="background1"/>
                <w:szCs w:val="20"/>
                <w:lang w:eastAsia="en-US"/>
              </w:rPr>
              <w:t>Knowledge, Qualifications and Skills Required</w:t>
            </w:r>
          </w:p>
        </w:tc>
      </w:tr>
      <w:tr w:rsidR="007207AD" w:rsidRPr="005761BF" w14:paraId="3E492203" w14:textId="77777777" w:rsidTr="002A4912">
        <w:trPr>
          <w:trHeight w:val="607"/>
        </w:trPr>
        <w:tc>
          <w:tcPr>
            <w:tcW w:w="8897" w:type="dxa"/>
          </w:tcPr>
          <w:p w14:paraId="40CAC743" w14:textId="7C63692D" w:rsidR="007207AD" w:rsidRPr="005761BF" w:rsidRDefault="007207AD" w:rsidP="0097371B">
            <w:pPr>
              <w:pStyle w:val="ListParagraph"/>
              <w:numPr>
                <w:ilvl w:val="0"/>
                <w:numId w:val="5"/>
              </w:numPr>
            </w:pPr>
            <w:r w:rsidRPr="31C46B15">
              <w:t>Bachelor’s degree or equivalent experience</w:t>
            </w:r>
          </w:p>
          <w:p w14:paraId="3E4B3DDE" w14:textId="189C955C" w:rsidR="007207AD" w:rsidRPr="005761BF" w:rsidRDefault="007207AD" w:rsidP="007207AD">
            <w:pPr>
              <w:numPr>
                <w:ilvl w:val="0"/>
                <w:numId w:val="5"/>
              </w:numPr>
              <w:spacing w:after="0"/>
              <w:rPr>
                <w:rFonts w:ascii="Montserrat" w:hAnsi="Montserrat" w:cs="Arial"/>
                <w:szCs w:val="20"/>
              </w:rPr>
            </w:pPr>
            <w:r w:rsidRPr="005761BF">
              <w:rPr>
                <w:rFonts w:ascii="Montserrat" w:hAnsi="Montserrat" w:cs="Arial"/>
                <w:szCs w:val="20"/>
              </w:rPr>
              <w:t>Experience in the Higher Education sector, recruitment industry or professional services preferred</w:t>
            </w:r>
            <w:r w:rsidR="00A12BFC">
              <w:rPr>
                <w:rFonts w:ascii="Montserrat" w:hAnsi="Montserrat" w:cs="Arial"/>
                <w:szCs w:val="20"/>
              </w:rPr>
              <w:t>,</w:t>
            </w:r>
            <w:r w:rsidRPr="005761BF">
              <w:rPr>
                <w:rFonts w:ascii="Montserrat" w:hAnsi="Montserrat" w:cs="Arial"/>
                <w:szCs w:val="20"/>
              </w:rPr>
              <w:t xml:space="preserve"> but not essential</w:t>
            </w:r>
          </w:p>
          <w:p w14:paraId="67913008" w14:textId="77777777" w:rsidR="007207AD" w:rsidRPr="005761BF" w:rsidRDefault="007207AD" w:rsidP="007207AD">
            <w:pPr>
              <w:pStyle w:val="Header"/>
              <w:numPr>
                <w:ilvl w:val="0"/>
                <w:numId w:val="5"/>
              </w:numPr>
              <w:tabs>
                <w:tab w:val="center" w:pos="4153"/>
                <w:tab w:val="right" w:pos="8306"/>
              </w:tabs>
              <w:rPr>
                <w:rFonts w:ascii="Montserrat" w:hAnsi="Montserrat" w:cs="Arial"/>
                <w:color w:val="001E61" w:themeColor="text1"/>
              </w:rPr>
            </w:pPr>
            <w:r w:rsidRPr="31C46B15">
              <w:rPr>
                <w:rFonts w:ascii="Montserrat" w:hAnsi="Montserrat" w:cs="Arial"/>
              </w:rPr>
              <w:t xml:space="preserve">An awareness of the business education </w:t>
            </w:r>
            <w:r w:rsidRPr="31C46B15">
              <w:rPr>
                <w:rFonts w:ascii="Montserrat" w:hAnsi="Montserrat" w:cs="Arial"/>
                <w:color w:val="001E61" w:themeColor="text1"/>
              </w:rPr>
              <w:t>market is desirable but not essential, as training will be provided, especially in the finance sector</w:t>
            </w:r>
          </w:p>
          <w:p w14:paraId="47ECA090" w14:textId="77777777" w:rsidR="007207AD" w:rsidRPr="005761BF" w:rsidRDefault="007207AD" w:rsidP="0097371B">
            <w:pPr>
              <w:pStyle w:val="ListParagraph"/>
              <w:numPr>
                <w:ilvl w:val="0"/>
                <w:numId w:val="5"/>
              </w:numPr>
            </w:pPr>
            <w:r w:rsidRPr="31C46B15">
              <w:t>Excellent stakeholder engagement skills with experience of managing a large range of different stakeholders</w:t>
            </w:r>
          </w:p>
          <w:p w14:paraId="5BD87F3D" w14:textId="171BA6DE" w:rsidR="007207AD" w:rsidRPr="005761BF" w:rsidRDefault="007207AD" w:rsidP="0097371B">
            <w:pPr>
              <w:pStyle w:val="ListParagraph"/>
              <w:numPr>
                <w:ilvl w:val="0"/>
                <w:numId w:val="5"/>
              </w:numPr>
            </w:pPr>
            <w:r w:rsidRPr="31C46B15">
              <w:t xml:space="preserve">Experience of applying sales, </w:t>
            </w:r>
            <w:r w:rsidR="00C55715" w:rsidRPr="31C46B15">
              <w:t>engagement,</w:t>
            </w:r>
            <w:r w:rsidRPr="31C46B15">
              <w:t xml:space="preserve"> and conversion techniques to similar pipelines </w:t>
            </w:r>
          </w:p>
          <w:p w14:paraId="1B963994" w14:textId="5F1E2E8E" w:rsidR="007207AD" w:rsidRPr="005761BF" w:rsidRDefault="007207AD" w:rsidP="0097371B">
            <w:pPr>
              <w:pStyle w:val="ListParagraph"/>
              <w:numPr>
                <w:ilvl w:val="0"/>
                <w:numId w:val="5"/>
              </w:numPr>
            </w:pPr>
            <w:r w:rsidRPr="31C46B15">
              <w:t xml:space="preserve">Excellent </w:t>
            </w:r>
            <w:proofErr w:type="spellStart"/>
            <w:r w:rsidR="00C55715" w:rsidRPr="31C46B15">
              <w:t>organi</w:t>
            </w:r>
            <w:r w:rsidR="00C55715">
              <w:t>s</w:t>
            </w:r>
            <w:r w:rsidR="00C55715" w:rsidRPr="31C46B15">
              <w:t>ational</w:t>
            </w:r>
            <w:proofErr w:type="spellEnd"/>
            <w:r w:rsidRPr="31C46B15">
              <w:t xml:space="preserve"> skills and the ability to manage a portfolio of clients and stakeholders</w:t>
            </w:r>
          </w:p>
          <w:p w14:paraId="6D2BA440" w14:textId="77777777" w:rsidR="007207AD" w:rsidRPr="005761BF" w:rsidRDefault="007207AD" w:rsidP="0097371B">
            <w:pPr>
              <w:pStyle w:val="ListParagraph"/>
              <w:numPr>
                <w:ilvl w:val="0"/>
                <w:numId w:val="5"/>
              </w:numPr>
            </w:pPr>
            <w:r w:rsidRPr="31C46B15">
              <w:t>Sound understanding of the wider School’s offerings and the offerings of our competitors</w:t>
            </w:r>
          </w:p>
        </w:tc>
      </w:tr>
    </w:tbl>
    <w:p w14:paraId="16AAA32F" w14:textId="77777777" w:rsidR="007207AD" w:rsidRPr="00A13895"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8897"/>
      </w:tblGrid>
      <w:tr w:rsidR="007207AD" w:rsidRPr="00A13895" w14:paraId="46E0A535" w14:textId="77777777" w:rsidTr="002A4912">
        <w:trPr>
          <w:trHeight w:val="416"/>
        </w:trPr>
        <w:tc>
          <w:tcPr>
            <w:tcW w:w="8897" w:type="dxa"/>
            <w:shd w:val="clear" w:color="auto" w:fill="001E62"/>
          </w:tcPr>
          <w:p w14:paraId="2B43109A" w14:textId="77777777" w:rsidR="007207AD" w:rsidRPr="00A13895" w:rsidRDefault="007207AD" w:rsidP="002A4912">
            <w:pPr>
              <w:rPr>
                <w:rFonts w:ascii="Montserrat" w:hAnsi="Montserrat" w:cstheme="majorHAnsi"/>
                <w:b/>
                <w:szCs w:val="20"/>
                <w:lang w:eastAsia="en-US"/>
              </w:rPr>
            </w:pPr>
            <w:r w:rsidRPr="00A13895">
              <w:rPr>
                <w:rFonts w:ascii="Montserrat" w:hAnsi="Montserrat" w:cstheme="majorHAnsi"/>
                <w:b/>
                <w:color w:val="FFFFFF" w:themeColor="background1"/>
                <w:szCs w:val="20"/>
                <w:lang w:eastAsia="en-US"/>
              </w:rPr>
              <w:t>Resources including team management</w:t>
            </w:r>
          </w:p>
        </w:tc>
      </w:tr>
      <w:tr w:rsidR="007207AD" w:rsidRPr="00A13895" w14:paraId="61B72DC3" w14:textId="77777777" w:rsidTr="004B4EAC">
        <w:trPr>
          <w:trHeight w:val="307"/>
        </w:trPr>
        <w:tc>
          <w:tcPr>
            <w:tcW w:w="8897" w:type="dxa"/>
          </w:tcPr>
          <w:p w14:paraId="6BBA3604" w14:textId="54137419" w:rsidR="004B4EAC" w:rsidRPr="00C55715" w:rsidRDefault="00C55715" w:rsidP="002A4912">
            <w:pPr>
              <w:spacing w:after="0"/>
              <w:rPr>
                <w:rFonts w:ascii="Montserrat" w:hAnsi="Montserrat" w:cstheme="majorBidi"/>
                <w:lang w:eastAsia="en-US"/>
              </w:rPr>
            </w:pPr>
            <w:r w:rsidRPr="00C55715">
              <w:rPr>
                <w:rFonts w:ascii="Montserrat" w:hAnsi="Montserrat" w:cstheme="majorBidi"/>
                <w:lang w:eastAsia="en-US"/>
              </w:rPr>
              <w:t>NA</w:t>
            </w:r>
          </w:p>
        </w:tc>
      </w:tr>
    </w:tbl>
    <w:p w14:paraId="4B638AD9" w14:textId="77777777" w:rsidR="007207AD" w:rsidRDefault="007207AD" w:rsidP="007207AD">
      <w:pPr>
        <w:spacing w:after="0" w:line="240" w:lineRule="auto"/>
        <w:rPr>
          <w:rFonts w:ascii="Montserrat" w:hAnsi="Montserrat" w:cstheme="majorHAnsi"/>
          <w:szCs w:val="20"/>
        </w:rPr>
      </w:pPr>
    </w:p>
    <w:p w14:paraId="44D28E15" w14:textId="77777777" w:rsidR="007207AD" w:rsidRPr="004F2A19" w:rsidRDefault="007207AD" w:rsidP="007207AD">
      <w:pPr>
        <w:spacing w:after="0" w:line="240" w:lineRule="auto"/>
        <w:rPr>
          <w:rFonts w:ascii="Montserrat" w:hAnsi="Montserrat" w:cstheme="majorHAnsi"/>
          <w:szCs w:val="20"/>
        </w:rPr>
      </w:pPr>
    </w:p>
    <w:tbl>
      <w:tblPr>
        <w:tblStyle w:val="TableGrid"/>
        <w:tblW w:w="0" w:type="auto"/>
        <w:tblLook w:val="04A0" w:firstRow="1" w:lastRow="0" w:firstColumn="1" w:lastColumn="0" w:noHBand="0" w:noVBand="1"/>
      </w:tblPr>
      <w:tblGrid>
        <w:gridCol w:w="1838"/>
        <w:gridCol w:w="3827"/>
      </w:tblGrid>
      <w:tr w:rsidR="007207AD" w:rsidRPr="004F2A19" w14:paraId="2FEB262C" w14:textId="77777777" w:rsidTr="002A4912">
        <w:tc>
          <w:tcPr>
            <w:tcW w:w="1838" w:type="dxa"/>
            <w:shd w:val="clear" w:color="auto" w:fill="001E62"/>
          </w:tcPr>
          <w:p w14:paraId="5CA1A101" w14:textId="77777777" w:rsidR="007207AD" w:rsidRPr="004F2A19" w:rsidRDefault="007207AD" w:rsidP="002A4912">
            <w:pPr>
              <w:spacing w:after="0"/>
              <w:rPr>
                <w:rFonts w:ascii="Montserrat" w:hAnsi="Montserrat" w:cstheme="majorHAnsi"/>
                <w:b/>
                <w:color w:val="FFFFFF" w:themeColor="background1"/>
                <w:szCs w:val="20"/>
              </w:rPr>
            </w:pPr>
            <w:r w:rsidRPr="004F2A19">
              <w:rPr>
                <w:rFonts w:ascii="Montserrat" w:hAnsi="Montserrat" w:cstheme="majorHAnsi"/>
                <w:b/>
                <w:color w:val="FFFFFF" w:themeColor="background1"/>
                <w:szCs w:val="20"/>
              </w:rPr>
              <w:t>Staff</w:t>
            </w:r>
          </w:p>
          <w:p w14:paraId="3FAA9A5A" w14:textId="77777777" w:rsidR="007207AD" w:rsidRPr="004F2A19" w:rsidRDefault="007207AD" w:rsidP="002A4912">
            <w:pPr>
              <w:spacing w:after="0"/>
              <w:rPr>
                <w:rFonts w:ascii="Montserrat" w:hAnsi="Montserrat" w:cstheme="majorHAnsi"/>
                <w:b/>
                <w:color w:val="FFFFFF" w:themeColor="background1"/>
                <w:szCs w:val="20"/>
              </w:rPr>
            </w:pPr>
          </w:p>
        </w:tc>
        <w:tc>
          <w:tcPr>
            <w:tcW w:w="3827" w:type="dxa"/>
          </w:tcPr>
          <w:p w14:paraId="0EF03342" w14:textId="36052623" w:rsidR="007207AD" w:rsidRPr="004F2A19" w:rsidRDefault="007365FE" w:rsidP="002A4912">
            <w:pPr>
              <w:spacing w:after="0"/>
              <w:rPr>
                <w:rFonts w:ascii="Montserrat" w:hAnsi="Montserrat" w:cstheme="majorHAnsi"/>
                <w:szCs w:val="20"/>
              </w:rPr>
            </w:pPr>
            <w:r>
              <w:rPr>
                <w:rFonts w:ascii="Montserrat" w:hAnsi="Montserrat" w:cstheme="majorHAnsi"/>
                <w:szCs w:val="20"/>
              </w:rPr>
              <w:t>0</w:t>
            </w:r>
          </w:p>
        </w:tc>
      </w:tr>
      <w:tr w:rsidR="007207AD" w:rsidRPr="004F2A19" w14:paraId="6BBF7E68" w14:textId="77777777" w:rsidTr="002A4912">
        <w:tc>
          <w:tcPr>
            <w:tcW w:w="1838" w:type="dxa"/>
            <w:shd w:val="clear" w:color="auto" w:fill="001E62"/>
          </w:tcPr>
          <w:p w14:paraId="6B242C7D" w14:textId="77777777" w:rsidR="007207AD" w:rsidRPr="004F2A19" w:rsidRDefault="007207AD" w:rsidP="002A4912">
            <w:pPr>
              <w:spacing w:after="0"/>
              <w:rPr>
                <w:rFonts w:ascii="Montserrat" w:hAnsi="Montserrat" w:cstheme="majorHAnsi"/>
                <w:b/>
                <w:color w:val="FFFFFF" w:themeColor="background1"/>
                <w:szCs w:val="20"/>
              </w:rPr>
            </w:pPr>
            <w:r w:rsidRPr="004F2A19">
              <w:rPr>
                <w:rFonts w:ascii="Montserrat" w:hAnsi="Montserrat" w:cstheme="majorHAnsi"/>
                <w:b/>
                <w:color w:val="FFFFFF" w:themeColor="background1"/>
                <w:szCs w:val="20"/>
              </w:rPr>
              <w:t>Budgets</w:t>
            </w:r>
          </w:p>
          <w:p w14:paraId="65CBB4B0" w14:textId="77777777" w:rsidR="007207AD" w:rsidRPr="004F2A19" w:rsidRDefault="007207AD" w:rsidP="002A4912">
            <w:pPr>
              <w:spacing w:after="0"/>
              <w:rPr>
                <w:rFonts w:ascii="Montserrat" w:hAnsi="Montserrat" w:cstheme="majorHAnsi"/>
                <w:b/>
                <w:color w:val="FFFFFF" w:themeColor="background1"/>
                <w:szCs w:val="20"/>
              </w:rPr>
            </w:pPr>
          </w:p>
        </w:tc>
        <w:tc>
          <w:tcPr>
            <w:tcW w:w="3827" w:type="dxa"/>
          </w:tcPr>
          <w:p w14:paraId="52DFB8C0" w14:textId="77777777" w:rsidR="007207AD" w:rsidRPr="004F2A19" w:rsidRDefault="007207AD" w:rsidP="002A4912">
            <w:pPr>
              <w:spacing w:after="0"/>
              <w:rPr>
                <w:rFonts w:ascii="Montserrat" w:hAnsi="Montserrat" w:cstheme="majorHAnsi"/>
                <w:szCs w:val="20"/>
              </w:rPr>
            </w:pPr>
            <w:r w:rsidRPr="004F2A19">
              <w:rPr>
                <w:rFonts w:ascii="Montserrat" w:hAnsi="Montserrat" w:cstheme="majorHAnsi"/>
                <w:szCs w:val="20"/>
              </w:rPr>
              <w:t>0</w:t>
            </w:r>
          </w:p>
        </w:tc>
      </w:tr>
      <w:tr w:rsidR="007207AD" w:rsidRPr="004F2A19" w14:paraId="5095AA72" w14:textId="77777777" w:rsidTr="002A4912">
        <w:tc>
          <w:tcPr>
            <w:tcW w:w="1838" w:type="dxa"/>
            <w:shd w:val="clear" w:color="auto" w:fill="001E62"/>
          </w:tcPr>
          <w:p w14:paraId="2C6141C3" w14:textId="77777777" w:rsidR="007207AD" w:rsidRPr="004F2A19" w:rsidRDefault="007207AD" w:rsidP="002A4912">
            <w:pPr>
              <w:spacing w:after="0"/>
              <w:rPr>
                <w:rFonts w:ascii="Montserrat" w:hAnsi="Montserrat" w:cstheme="majorHAnsi"/>
                <w:b/>
                <w:color w:val="FFFFFF" w:themeColor="background1"/>
                <w:szCs w:val="20"/>
              </w:rPr>
            </w:pPr>
            <w:r w:rsidRPr="004F2A19">
              <w:rPr>
                <w:rFonts w:ascii="Montserrat" w:hAnsi="Montserrat" w:cstheme="majorHAnsi"/>
                <w:b/>
                <w:color w:val="FFFFFF" w:themeColor="background1"/>
                <w:szCs w:val="20"/>
              </w:rPr>
              <w:t>Date Updated</w:t>
            </w:r>
          </w:p>
          <w:p w14:paraId="2A24918F" w14:textId="77777777" w:rsidR="007207AD" w:rsidRPr="004F2A19" w:rsidRDefault="007207AD" w:rsidP="002A4912">
            <w:pPr>
              <w:spacing w:after="0"/>
              <w:rPr>
                <w:rFonts w:ascii="Montserrat" w:hAnsi="Montserrat" w:cstheme="majorHAnsi"/>
                <w:b/>
                <w:color w:val="FFFFFF" w:themeColor="background1"/>
                <w:szCs w:val="20"/>
              </w:rPr>
            </w:pPr>
          </w:p>
        </w:tc>
        <w:tc>
          <w:tcPr>
            <w:tcW w:w="3827" w:type="dxa"/>
          </w:tcPr>
          <w:p w14:paraId="57F0EBDF" w14:textId="53D6C7FA" w:rsidR="007207AD" w:rsidRPr="004F2A19" w:rsidRDefault="003171D9" w:rsidP="002A4912">
            <w:pPr>
              <w:spacing w:after="0"/>
              <w:rPr>
                <w:rFonts w:ascii="Montserrat" w:hAnsi="Montserrat" w:cstheme="majorBidi"/>
              </w:rPr>
            </w:pPr>
            <w:r>
              <w:rPr>
                <w:rFonts w:ascii="Montserrat" w:hAnsi="Montserrat" w:cstheme="majorBidi"/>
              </w:rPr>
              <w:t>09/04/2024</w:t>
            </w:r>
          </w:p>
        </w:tc>
      </w:tr>
    </w:tbl>
    <w:p w14:paraId="5616B7B0" w14:textId="77777777" w:rsidR="00F00F33" w:rsidRPr="007207AD" w:rsidRDefault="00F00F33" w:rsidP="007207AD"/>
    <w:sectPr w:rsidR="00F00F33" w:rsidRPr="007207AD" w:rsidSect="0023349D">
      <w:footerReference w:type="default" r:id="rId11"/>
      <w:headerReference w:type="first" r:id="rId12"/>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C8FA" w14:textId="77777777" w:rsidR="009314C4" w:rsidRDefault="009314C4" w:rsidP="006E667B">
      <w:r>
        <w:separator/>
      </w:r>
    </w:p>
    <w:p w14:paraId="6354EB3F" w14:textId="77777777" w:rsidR="009314C4" w:rsidRDefault="009314C4" w:rsidP="006E667B"/>
    <w:p w14:paraId="4BD1B437" w14:textId="77777777" w:rsidR="009314C4" w:rsidRDefault="009314C4" w:rsidP="006E667B"/>
  </w:endnote>
  <w:endnote w:type="continuationSeparator" w:id="0">
    <w:p w14:paraId="3A090A9B" w14:textId="77777777" w:rsidR="009314C4" w:rsidRDefault="009314C4" w:rsidP="006E667B">
      <w:r>
        <w:continuationSeparator/>
      </w:r>
    </w:p>
    <w:p w14:paraId="07E8B8A0" w14:textId="77777777" w:rsidR="009314C4" w:rsidRDefault="009314C4" w:rsidP="006E667B"/>
    <w:p w14:paraId="05FF7D36" w14:textId="77777777" w:rsidR="009314C4" w:rsidRDefault="009314C4" w:rsidP="006E667B"/>
  </w:endnote>
  <w:endnote w:type="continuationNotice" w:id="1">
    <w:p w14:paraId="222ED109" w14:textId="77777777" w:rsidR="009314C4" w:rsidRDefault="00931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T Sectra Fine Bold 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AA9E" w14:textId="77777777" w:rsidR="00552434" w:rsidRDefault="00D53881" w:rsidP="006E667B">
    <w:pPr>
      <w:pStyle w:val="Footer"/>
    </w:pPr>
    <w:r>
      <w:fldChar w:fldCharType="begin"/>
    </w:r>
    <w:r>
      <w:instrText xml:space="preserve"> PAGE   \* MERGEFORMAT </w:instrText>
    </w:r>
    <w:r>
      <w:fldChar w:fldCharType="separate"/>
    </w:r>
    <w:r w:rsidR="008C4406">
      <w:rPr>
        <w:noProof/>
      </w:rPr>
      <w:t>2</w:t>
    </w:r>
    <w:r>
      <w:rPr>
        <w:noProof/>
      </w:rPr>
      <w:fldChar w:fldCharType="end"/>
    </w:r>
  </w:p>
  <w:p w14:paraId="10DF5441"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4975" w14:textId="77777777" w:rsidR="009314C4" w:rsidRDefault="009314C4" w:rsidP="006E667B">
      <w:r>
        <w:separator/>
      </w:r>
    </w:p>
    <w:p w14:paraId="7086F92C" w14:textId="77777777" w:rsidR="009314C4" w:rsidRDefault="009314C4" w:rsidP="006E667B"/>
    <w:p w14:paraId="05120DDD" w14:textId="77777777" w:rsidR="009314C4" w:rsidRDefault="009314C4" w:rsidP="006E667B"/>
  </w:footnote>
  <w:footnote w:type="continuationSeparator" w:id="0">
    <w:p w14:paraId="4C071094" w14:textId="77777777" w:rsidR="009314C4" w:rsidRDefault="009314C4" w:rsidP="006E667B">
      <w:r>
        <w:continuationSeparator/>
      </w:r>
    </w:p>
    <w:p w14:paraId="4613CF5D" w14:textId="77777777" w:rsidR="009314C4" w:rsidRDefault="009314C4" w:rsidP="006E667B"/>
    <w:p w14:paraId="0106F536" w14:textId="77777777" w:rsidR="009314C4" w:rsidRDefault="009314C4" w:rsidP="006E667B"/>
  </w:footnote>
  <w:footnote w:type="continuationNotice" w:id="1">
    <w:p w14:paraId="42F81353" w14:textId="77777777" w:rsidR="009314C4" w:rsidRDefault="00931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E4B3"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8240" behindDoc="1" locked="1" layoutInCell="1" allowOverlap="1" wp14:anchorId="215B4E1C" wp14:editId="46D04011">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39DA5F99" w14:textId="77777777" w:rsidR="00A26F3D" w:rsidRDefault="00A26F3D">
    <w:pPr>
      <w:pStyle w:val="Header"/>
    </w:pPr>
  </w:p>
  <w:p w14:paraId="09924FBF" w14:textId="77777777" w:rsidR="0094749E" w:rsidRDefault="0094749E">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RPDc7YXO">
      <int2:state int2:value="Rejected" int2:type="LegacyProofing"/>
    </int2:textHash>
    <int2:textHash int2:hashCode="OrtZNwJC/JiGrS" int2:id="EgvUjA6U">
      <int2:state int2:value="Rejected" int2:type="LegacyProofing"/>
    </int2:textHash>
    <int2:textHash int2:hashCode="kv4UVae7TQCfC0" int2:id="fRsa85SM">
      <int2:state int2:value="Rejected" int2:type="LegacyProofing"/>
    </int2:textHash>
    <int2:bookmark int2:bookmarkName="_Int_C854BxUn" int2:invalidationBookmarkName="" int2:hashCode="TIY9y+2p5WvjFE" int2:id="iDwh9Rw3">
      <int2:state int2:value="Rejected" int2:type="LegacyProofing"/>
    </int2:bookmark>
    <int2:bookmark int2:bookmarkName="_Int_j2osXSAc" int2:invalidationBookmarkName="" int2:hashCode="LNdIS8GxX8z/gi" int2:id="ZCmhmrM9">
      <int2:state int2:value="Rejected" int2:type="LegacyProofing"/>
    </int2:bookmark>
    <int2:bookmark int2:bookmarkName="_Int_IPSk3mXz" int2:invalidationBookmarkName="" int2:hashCode="rI+/EHaAm+3w3v" int2:id="yXbD2Yhe">
      <int2:state int2:value="Rejected" int2:type="LegacyProofing"/>
    </int2:bookmark>
    <int2:bookmark int2:bookmarkName="_Int_JnjueEwf" int2:invalidationBookmarkName="" int2:hashCode="rI+/EHaAm+3w3v" int2:id="Skd3p7QA">
      <int2:state int2:value="Rejected" int2:type="LegacyProofing"/>
    </int2:bookmark>
    <int2:bookmark int2:bookmarkName="_Int_ZA6OUMAw" int2:invalidationBookmarkName="" int2:hashCode="rxDvIN2QYLvurQ" int2:id="GsVYAxw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39791EDF"/>
    <w:multiLevelType w:val="hybridMultilevel"/>
    <w:tmpl w:val="CB4E1AC6"/>
    <w:lvl w:ilvl="0" w:tplc="FFFFFFFF">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3051287">
    <w:abstractNumId w:val="4"/>
  </w:num>
  <w:num w:numId="2" w16cid:durableId="819270835">
    <w:abstractNumId w:val="0"/>
  </w:num>
  <w:num w:numId="3" w16cid:durableId="2137679798">
    <w:abstractNumId w:val="1"/>
  </w:num>
  <w:num w:numId="4" w16cid:durableId="119421618">
    <w:abstractNumId w:val="2"/>
  </w:num>
  <w:num w:numId="5" w16cid:durableId="1754157750">
    <w:abstractNumId w:val="6"/>
  </w:num>
  <w:num w:numId="6" w16cid:durableId="1637907314">
    <w:abstractNumId w:val="3"/>
  </w:num>
  <w:num w:numId="7" w16cid:durableId="184650834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impson">
    <w15:presenceInfo w15:providerId="AD" w15:userId="S::dsimpson@london.edu::fa76ab92-af43-45dc-bd81-3194d61b2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07890"/>
    <w:rsid w:val="00026C80"/>
    <w:rsid w:val="000321BD"/>
    <w:rsid w:val="00054092"/>
    <w:rsid w:val="00065AD3"/>
    <w:rsid w:val="0008734A"/>
    <w:rsid w:val="000A4D1E"/>
    <w:rsid w:val="000B4D06"/>
    <w:rsid w:val="000F7DA0"/>
    <w:rsid w:val="00126D78"/>
    <w:rsid w:val="00131602"/>
    <w:rsid w:val="00132B02"/>
    <w:rsid w:val="001338A2"/>
    <w:rsid w:val="00133AAC"/>
    <w:rsid w:val="001356FA"/>
    <w:rsid w:val="0015248F"/>
    <w:rsid w:val="00154EE8"/>
    <w:rsid w:val="001576D5"/>
    <w:rsid w:val="00157DA6"/>
    <w:rsid w:val="00164F9B"/>
    <w:rsid w:val="00176E20"/>
    <w:rsid w:val="001A26D5"/>
    <w:rsid w:val="001C0D67"/>
    <w:rsid w:val="001C194F"/>
    <w:rsid w:val="001C1D2A"/>
    <w:rsid w:val="001E2013"/>
    <w:rsid w:val="001F2676"/>
    <w:rsid w:val="00202BC6"/>
    <w:rsid w:val="00207043"/>
    <w:rsid w:val="0021044C"/>
    <w:rsid w:val="002144A7"/>
    <w:rsid w:val="00215085"/>
    <w:rsid w:val="002228C9"/>
    <w:rsid w:val="00223462"/>
    <w:rsid w:val="0023349D"/>
    <w:rsid w:val="00235E58"/>
    <w:rsid w:val="00236671"/>
    <w:rsid w:val="002373C2"/>
    <w:rsid w:val="00242284"/>
    <w:rsid w:val="00265271"/>
    <w:rsid w:val="002660F6"/>
    <w:rsid w:val="002762C5"/>
    <w:rsid w:val="00293801"/>
    <w:rsid w:val="0029671E"/>
    <w:rsid w:val="002F2A4A"/>
    <w:rsid w:val="002F40B1"/>
    <w:rsid w:val="003069F7"/>
    <w:rsid w:val="003171D9"/>
    <w:rsid w:val="0032754C"/>
    <w:rsid w:val="00343B94"/>
    <w:rsid w:val="00345D28"/>
    <w:rsid w:val="003471D8"/>
    <w:rsid w:val="00350610"/>
    <w:rsid w:val="003506DC"/>
    <w:rsid w:val="00351185"/>
    <w:rsid w:val="003653E7"/>
    <w:rsid w:val="0036781E"/>
    <w:rsid w:val="00386084"/>
    <w:rsid w:val="0039778B"/>
    <w:rsid w:val="003C577E"/>
    <w:rsid w:val="003D2EDA"/>
    <w:rsid w:val="003E4A5E"/>
    <w:rsid w:val="003E736D"/>
    <w:rsid w:val="003F0A8C"/>
    <w:rsid w:val="00414E40"/>
    <w:rsid w:val="00423197"/>
    <w:rsid w:val="00423B18"/>
    <w:rsid w:val="0042642B"/>
    <w:rsid w:val="00447942"/>
    <w:rsid w:val="004502CB"/>
    <w:rsid w:val="004532C7"/>
    <w:rsid w:val="00455CF2"/>
    <w:rsid w:val="00470D3F"/>
    <w:rsid w:val="004805BC"/>
    <w:rsid w:val="00482947"/>
    <w:rsid w:val="004B3494"/>
    <w:rsid w:val="004B4B46"/>
    <w:rsid w:val="004B4EAC"/>
    <w:rsid w:val="004C05D8"/>
    <w:rsid w:val="004E3E37"/>
    <w:rsid w:val="004F2A19"/>
    <w:rsid w:val="00525269"/>
    <w:rsid w:val="00527E1F"/>
    <w:rsid w:val="00532E51"/>
    <w:rsid w:val="005342EC"/>
    <w:rsid w:val="00540AB3"/>
    <w:rsid w:val="00541E49"/>
    <w:rsid w:val="00546A3D"/>
    <w:rsid w:val="0054719D"/>
    <w:rsid w:val="00547738"/>
    <w:rsid w:val="00552434"/>
    <w:rsid w:val="00575995"/>
    <w:rsid w:val="005761BF"/>
    <w:rsid w:val="005768CC"/>
    <w:rsid w:val="005A3827"/>
    <w:rsid w:val="005B3083"/>
    <w:rsid w:val="005E0038"/>
    <w:rsid w:val="005E634B"/>
    <w:rsid w:val="005F38D3"/>
    <w:rsid w:val="006161A5"/>
    <w:rsid w:val="006202C5"/>
    <w:rsid w:val="006206EF"/>
    <w:rsid w:val="00643AD8"/>
    <w:rsid w:val="00663E7A"/>
    <w:rsid w:val="00667196"/>
    <w:rsid w:val="00670559"/>
    <w:rsid w:val="00670EE5"/>
    <w:rsid w:val="0067240E"/>
    <w:rsid w:val="00673986"/>
    <w:rsid w:val="006777D2"/>
    <w:rsid w:val="006960D5"/>
    <w:rsid w:val="00697844"/>
    <w:rsid w:val="006B2235"/>
    <w:rsid w:val="006E667B"/>
    <w:rsid w:val="006F20E8"/>
    <w:rsid w:val="00710BC7"/>
    <w:rsid w:val="007207AD"/>
    <w:rsid w:val="00722A08"/>
    <w:rsid w:val="0072596A"/>
    <w:rsid w:val="00732232"/>
    <w:rsid w:val="00732970"/>
    <w:rsid w:val="0073305F"/>
    <w:rsid w:val="00733715"/>
    <w:rsid w:val="007365FE"/>
    <w:rsid w:val="00740553"/>
    <w:rsid w:val="00742E73"/>
    <w:rsid w:val="00762301"/>
    <w:rsid w:val="007665CD"/>
    <w:rsid w:val="00780912"/>
    <w:rsid w:val="00781493"/>
    <w:rsid w:val="007902D4"/>
    <w:rsid w:val="007A41A2"/>
    <w:rsid w:val="007C0739"/>
    <w:rsid w:val="007D3383"/>
    <w:rsid w:val="007D7D29"/>
    <w:rsid w:val="007E7814"/>
    <w:rsid w:val="007E7C60"/>
    <w:rsid w:val="007F0246"/>
    <w:rsid w:val="007F03E6"/>
    <w:rsid w:val="00803E78"/>
    <w:rsid w:val="00804266"/>
    <w:rsid w:val="00814F4D"/>
    <w:rsid w:val="00841DAA"/>
    <w:rsid w:val="00855DC8"/>
    <w:rsid w:val="00857C26"/>
    <w:rsid w:val="00897043"/>
    <w:rsid w:val="008A0D70"/>
    <w:rsid w:val="008A466A"/>
    <w:rsid w:val="008C4406"/>
    <w:rsid w:val="008F769B"/>
    <w:rsid w:val="008F7718"/>
    <w:rsid w:val="00905369"/>
    <w:rsid w:val="009203B5"/>
    <w:rsid w:val="009314C4"/>
    <w:rsid w:val="0094275B"/>
    <w:rsid w:val="009428DD"/>
    <w:rsid w:val="009431A2"/>
    <w:rsid w:val="0094749E"/>
    <w:rsid w:val="00953D5C"/>
    <w:rsid w:val="0097371B"/>
    <w:rsid w:val="00973853"/>
    <w:rsid w:val="009A38BD"/>
    <w:rsid w:val="009A6D19"/>
    <w:rsid w:val="009A709A"/>
    <w:rsid w:val="009B1329"/>
    <w:rsid w:val="009C3E17"/>
    <w:rsid w:val="009F5B72"/>
    <w:rsid w:val="00A11CE2"/>
    <w:rsid w:val="00A12BFC"/>
    <w:rsid w:val="00A13895"/>
    <w:rsid w:val="00A26F3D"/>
    <w:rsid w:val="00A46A32"/>
    <w:rsid w:val="00A56FFD"/>
    <w:rsid w:val="00A60951"/>
    <w:rsid w:val="00A60D20"/>
    <w:rsid w:val="00A677FD"/>
    <w:rsid w:val="00A800C6"/>
    <w:rsid w:val="00A8047D"/>
    <w:rsid w:val="00AF2679"/>
    <w:rsid w:val="00B55032"/>
    <w:rsid w:val="00B65651"/>
    <w:rsid w:val="00B713D8"/>
    <w:rsid w:val="00B80D24"/>
    <w:rsid w:val="00BA4E7E"/>
    <w:rsid w:val="00BC7AD4"/>
    <w:rsid w:val="00BD3A58"/>
    <w:rsid w:val="00BD4CAE"/>
    <w:rsid w:val="00BF0194"/>
    <w:rsid w:val="00BF19F2"/>
    <w:rsid w:val="00C0619D"/>
    <w:rsid w:val="00C24261"/>
    <w:rsid w:val="00C38C73"/>
    <w:rsid w:val="00C42337"/>
    <w:rsid w:val="00C55715"/>
    <w:rsid w:val="00C56F98"/>
    <w:rsid w:val="00C57CA3"/>
    <w:rsid w:val="00C779AC"/>
    <w:rsid w:val="00C81D84"/>
    <w:rsid w:val="00C841B5"/>
    <w:rsid w:val="00CD15A8"/>
    <w:rsid w:val="00CF215B"/>
    <w:rsid w:val="00D01F88"/>
    <w:rsid w:val="00D138AB"/>
    <w:rsid w:val="00D1609E"/>
    <w:rsid w:val="00D2280D"/>
    <w:rsid w:val="00D53881"/>
    <w:rsid w:val="00D62C7A"/>
    <w:rsid w:val="00D631A8"/>
    <w:rsid w:val="00D67411"/>
    <w:rsid w:val="00D70415"/>
    <w:rsid w:val="00D72EA7"/>
    <w:rsid w:val="00D83DE5"/>
    <w:rsid w:val="00D85467"/>
    <w:rsid w:val="00D925F7"/>
    <w:rsid w:val="00DA17C2"/>
    <w:rsid w:val="00DA21F2"/>
    <w:rsid w:val="00DB7CC8"/>
    <w:rsid w:val="00DC36F9"/>
    <w:rsid w:val="00DE0AFB"/>
    <w:rsid w:val="00DE3DB1"/>
    <w:rsid w:val="00DF4139"/>
    <w:rsid w:val="00E235F3"/>
    <w:rsid w:val="00E24033"/>
    <w:rsid w:val="00E37FD5"/>
    <w:rsid w:val="00E40805"/>
    <w:rsid w:val="00E61105"/>
    <w:rsid w:val="00E7195F"/>
    <w:rsid w:val="00E7450F"/>
    <w:rsid w:val="00E821AC"/>
    <w:rsid w:val="00E85A34"/>
    <w:rsid w:val="00EB135C"/>
    <w:rsid w:val="00EB36FC"/>
    <w:rsid w:val="00EC7AA0"/>
    <w:rsid w:val="00EE38B1"/>
    <w:rsid w:val="00F00F33"/>
    <w:rsid w:val="00F07C2F"/>
    <w:rsid w:val="00F24D85"/>
    <w:rsid w:val="00F32C20"/>
    <w:rsid w:val="00F353D4"/>
    <w:rsid w:val="00F96BA7"/>
    <w:rsid w:val="00FA1088"/>
    <w:rsid w:val="00FC36DC"/>
    <w:rsid w:val="00FF589D"/>
    <w:rsid w:val="019B1C73"/>
    <w:rsid w:val="025F5CD4"/>
    <w:rsid w:val="031287A6"/>
    <w:rsid w:val="042B9E8C"/>
    <w:rsid w:val="048B4B4B"/>
    <w:rsid w:val="06302EFB"/>
    <w:rsid w:val="0638F7CF"/>
    <w:rsid w:val="06FD7E48"/>
    <w:rsid w:val="0719A59A"/>
    <w:rsid w:val="074180E8"/>
    <w:rsid w:val="0763D269"/>
    <w:rsid w:val="0894C729"/>
    <w:rsid w:val="08D01C74"/>
    <w:rsid w:val="09D83DBA"/>
    <w:rsid w:val="0AFD2168"/>
    <w:rsid w:val="0C65109D"/>
    <w:rsid w:val="0D9E4114"/>
    <w:rsid w:val="0DDA6E58"/>
    <w:rsid w:val="0F08902D"/>
    <w:rsid w:val="0F467A7C"/>
    <w:rsid w:val="0F763EB9"/>
    <w:rsid w:val="100D1C64"/>
    <w:rsid w:val="124030EF"/>
    <w:rsid w:val="13ABAF18"/>
    <w:rsid w:val="140EADB0"/>
    <w:rsid w:val="15A5CDE6"/>
    <w:rsid w:val="166481BA"/>
    <w:rsid w:val="1A58D1E0"/>
    <w:rsid w:val="1B18B7E3"/>
    <w:rsid w:val="1BEA119A"/>
    <w:rsid w:val="1D82E396"/>
    <w:rsid w:val="20496F3C"/>
    <w:rsid w:val="225654B9"/>
    <w:rsid w:val="23BA758E"/>
    <w:rsid w:val="24FE7B1F"/>
    <w:rsid w:val="25855696"/>
    <w:rsid w:val="2BA9AFC0"/>
    <w:rsid w:val="2DC94C60"/>
    <w:rsid w:val="2EC3E73B"/>
    <w:rsid w:val="2F4FCFDD"/>
    <w:rsid w:val="31C46B15"/>
    <w:rsid w:val="32F89BE1"/>
    <w:rsid w:val="33471319"/>
    <w:rsid w:val="33B4C1A5"/>
    <w:rsid w:val="34929832"/>
    <w:rsid w:val="34E2E37A"/>
    <w:rsid w:val="3532CB4A"/>
    <w:rsid w:val="37D1731E"/>
    <w:rsid w:val="38194DF4"/>
    <w:rsid w:val="382271C2"/>
    <w:rsid w:val="3A43F8DA"/>
    <w:rsid w:val="3A59FE11"/>
    <w:rsid w:val="3A908766"/>
    <w:rsid w:val="3AC33FED"/>
    <w:rsid w:val="3B7BD93B"/>
    <w:rsid w:val="3BA1EFF0"/>
    <w:rsid w:val="3C45E7F1"/>
    <w:rsid w:val="3DC3C542"/>
    <w:rsid w:val="3E91B346"/>
    <w:rsid w:val="3FD58CA7"/>
    <w:rsid w:val="41C95408"/>
    <w:rsid w:val="4330307C"/>
    <w:rsid w:val="442A5BA6"/>
    <w:rsid w:val="44750EAE"/>
    <w:rsid w:val="44A1C257"/>
    <w:rsid w:val="4500F4CA"/>
    <w:rsid w:val="4582237F"/>
    <w:rsid w:val="45AC0886"/>
    <w:rsid w:val="45C860B0"/>
    <w:rsid w:val="4610DF0F"/>
    <w:rsid w:val="47AC45F3"/>
    <w:rsid w:val="4800B32F"/>
    <w:rsid w:val="48BBD8C6"/>
    <w:rsid w:val="48E099A7"/>
    <w:rsid w:val="4B8E6CC8"/>
    <w:rsid w:val="4C4CFC7D"/>
    <w:rsid w:val="4DDEBC86"/>
    <w:rsid w:val="4EA7D710"/>
    <w:rsid w:val="5092ED0A"/>
    <w:rsid w:val="529134DA"/>
    <w:rsid w:val="531BB807"/>
    <w:rsid w:val="53298BE9"/>
    <w:rsid w:val="57C455BF"/>
    <w:rsid w:val="587F0085"/>
    <w:rsid w:val="58FC5C05"/>
    <w:rsid w:val="5A8EF6CB"/>
    <w:rsid w:val="5AABFBF0"/>
    <w:rsid w:val="5AE8C74F"/>
    <w:rsid w:val="5DB701DA"/>
    <w:rsid w:val="5DE39CB2"/>
    <w:rsid w:val="5EC8421C"/>
    <w:rsid w:val="5F0646F4"/>
    <w:rsid w:val="5F3962FD"/>
    <w:rsid w:val="5F7F6D13"/>
    <w:rsid w:val="603A13ED"/>
    <w:rsid w:val="6112F0B6"/>
    <w:rsid w:val="64FEF96A"/>
    <w:rsid w:val="65202C74"/>
    <w:rsid w:val="662D808E"/>
    <w:rsid w:val="67969106"/>
    <w:rsid w:val="67A677AB"/>
    <w:rsid w:val="67F82D84"/>
    <w:rsid w:val="698CB5B1"/>
    <w:rsid w:val="698E270E"/>
    <w:rsid w:val="6993FDAC"/>
    <w:rsid w:val="6AC21FBA"/>
    <w:rsid w:val="6C3BFA2F"/>
    <w:rsid w:val="6DE67BF4"/>
    <w:rsid w:val="6FB0BF81"/>
    <w:rsid w:val="736B51EB"/>
    <w:rsid w:val="73D71950"/>
    <w:rsid w:val="75447D86"/>
    <w:rsid w:val="75778377"/>
    <w:rsid w:val="7645CD64"/>
    <w:rsid w:val="78163ED4"/>
    <w:rsid w:val="7A649226"/>
    <w:rsid w:val="7A8B8A54"/>
    <w:rsid w:val="7B4DDF96"/>
    <w:rsid w:val="7B8C9F2E"/>
    <w:rsid w:val="7D286F8F"/>
    <w:rsid w:val="7E858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57C2"/>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AD"/>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97371B"/>
    <w:pPr>
      <w:numPr>
        <w:numId w:val="6"/>
      </w:numPr>
      <w:autoSpaceDE w:val="0"/>
      <w:autoSpaceDN w:val="0"/>
      <w:adjustRightInd w:val="0"/>
      <w:spacing w:after="100" w:line="241" w:lineRule="atLeast"/>
      <w:contextualSpacing/>
      <w:pPrChange w:id="0" w:author="Emily Carney" w:date="2024-04-23T15:22:00Z">
        <w:pPr>
          <w:numPr>
            <w:numId w:val="6"/>
          </w:numPr>
          <w:autoSpaceDE w:val="0"/>
          <w:autoSpaceDN w:val="0"/>
          <w:adjustRightInd w:val="0"/>
          <w:spacing w:after="100" w:line="241" w:lineRule="atLeast"/>
          <w:ind w:left="360" w:hanging="360"/>
          <w:contextualSpacing/>
        </w:pPr>
      </w:pPrChange>
    </w:pPr>
    <w:rPr>
      <w:rFonts w:ascii="Montserrat" w:hAnsi="Montserrat"/>
      <w:rPrChange w:id="0" w:author="Emily Carney" w:date="2024-04-23T15:22:00Z">
        <w:rPr>
          <w:rFonts w:ascii="Montserrat" w:eastAsiaTheme="minorHAnsi" w:hAnsi="Montserrat" w:cstheme="minorBidi"/>
          <w:color w:val="001E62"/>
          <w:szCs w:val="22"/>
          <w:lang w:val="en-US" w:eastAsia="ja-JP" w:bidi="ar-SA"/>
        </w:rPr>
      </w:rPrChange>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 w:type="paragraph" w:styleId="BalloonText">
    <w:name w:val="Balloon Text"/>
    <w:basedOn w:val="Normal"/>
    <w:link w:val="BalloonTextChar"/>
    <w:uiPriority w:val="99"/>
    <w:semiHidden/>
    <w:unhideWhenUsed/>
    <w:rsid w:val="00696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D5"/>
    <w:rPr>
      <w:rFonts w:ascii="Segoe UI" w:hAnsi="Segoe UI" w:cs="Segoe UI"/>
      <w:color w:val="001E62"/>
      <w:sz w:val="18"/>
      <w:szCs w:val="18"/>
    </w:rPr>
  </w:style>
  <w:style w:type="paragraph" w:styleId="Revision">
    <w:name w:val="Revision"/>
    <w:hidden/>
    <w:uiPriority w:val="99"/>
    <w:semiHidden/>
    <w:rsid w:val="00133AAC"/>
    <w:pPr>
      <w:spacing w:after="0" w:line="240" w:lineRule="auto"/>
      <w:ind w:left="0"/>
    </w:pPr>
    <w:rPr>
      <w:rFonts w:ascii="Arial" w:hAnsi="Arial"/>
      <w:color w:val="001E6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B8A773410E6C4CA71191C8A4934A2C" ma:contentTypeVersion="20" ma:contentTypeDescription="Create a new document." ma:contentTypeScope="" ma:versionID="ef89722eff11226d4ffd18da27158d53">
  <xsd:schema xmlns:xsd="http://www.w3.org/2001/XMLSchema" xmlns:xs="http://www.w3.org/2001/XMLSchema" xmlns:p="http://schemas.microsoft.com/office/2006/metadata/properties" xmlns:ns1="http://schemas.microsoft.com/sharepoint/v3" xmlns:ns3="49881df3-95b1-45bf-a0e3-3e0ace478ad1" xmlns:ns4="063fd7b9-65e8-486c-ae06-84f946d3e124" targetNamespace="http://schemas.microsoft.com/office/2006/metadata/properties" ma:root="true" ma:fieldsID="d2f12e635b1abfc2a863ba9b7e2bfbac" ns1:_="" ns3:_="" ns4:_="">
    <xsd:import namespace="http://schemas.microsoft.com/sharepoint/v3"/>
    <xsd:import namespace="49881df3-95b1-45bf-a0e3-3e0ace478ad1"/>
    <xsd:import namespace="063fd7b9-65e8-486c-ae06-84f946d3e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81df3-95b1-45bf-a0e3-3e0ace478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3fd7b9-65e8-486c-ae06-84f946d3e1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49881df3-95b1-45bf-a0e3-3e0ace478a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E7A5C-23A7-4D97-8D1F-D66AEBA3BC59}">
  <ds:schemaRefs>
    <ds:schemaRef ds:uri="http://schemas.openxmlformats.org/officeDocument/2006/bibliography"/>
  </ds:schemaRefs>
</ds:datastoreItem>
</file>

<file path=customXml/itemProps2.xml><?xml version="1.0" encoding="utf-8"?>
<ds:datastoreItem xmlns:ds="http://schemas.openxmlformats.org/officeDocument/2006/customXml" ds:itemID="{560DB1A4-8B4A-4359-922F-90FECD3E9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81df3-95b1-45bf-a0e3-3e0ace478ad1"/>
    <ds:schemaRef ds:uri="063fd7b9-65e8-486c-ae06-84f946d3e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AF8E-2BAC-4DDD-9DEF-E3F997AB9609}">
  <ds:schemaRefs>
    <ds:schemaRef ds:uri="http://schemas.microsoft.com/office/2006/documentManagement/types"/>
    <ds:schemaRef ds:uri="http://purl.org/dc/elements/1.1/"/>
    <ds:schemaRef ds:uri="http://schemas.microsoft.com/office/2006/metadata/properties"/>
    <ds:schemaRef ds:uri="49881df3-95b1-45bf-a0e3-3e0ace478ad1"/>
    <ds:schemaRef ds:uri="http://schemas.openxmlformats.org/package/2006/metadata/core-properties"/>
    <ds:schemaRef ds:uri="http://schemas.microsoft.com/sharepoint/v3"/>
    <ds:schemaRef ds:uri="http://schemas.microsoft.com/office/infopath/2007/PartnerControls"/>
    <ds:schemaRef ds:uri="http://purl.org/dc/terms/"/>
    <ds:schemaRef ds:uri="063fd7b9-65e8-486c-ae06-84f946d3e124"/>
    <ds:schemaRef ds:uri="http://www.w3.org/XML/1998/namespace"/>
    <ds:schemaRef ds:uri="http://purl.org/dc/dcmitype/"/>
  </ds:schemaRefs>
</ds:datastoreItem>
</file>

<file path=customXml/itemProps4.xml><?xml version="1.0" encoding="utf-8"?>
<ds:datastoreItem xmlns:ds="http://schemas.openxmlformats.org/officeDocument/2006/customXml" ds:itemID="{8F7270F1-6639-43FB-8EA1-335F00E3C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7698</Characters>
  <Application>Microsoft Office Word</Application>
  <DocSecurity>4</DocSecurity>
  <Lines>64</Lines>
  <Paragraphs>18</Paragraphs>
  <ScaleCrop>false</ScaleCrop>
  <Company>London Business School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Lucy Welch</cp:lastModifiedBy>
  <cp:revision>2</cp:revision>
  <dcterms:created xsi:type="dcterms:W3CDTF">2024-06-18T13:29:00Z</dcterms:created>
  <dcterms:modified xsi:type="dcterms:W3CDTF">2024-06-18T13:29:00Z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0x01010028B8A773410E6C4CA71191C8A4934A2C</vt:lpwstr>
  </property>
</Properties>
</file>